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58F4" w14:textId="7E1E1E5A" w:rsidR="00620462" w:rsidRPr="00620462" w:rsidRDefault="003140F4" w:rsidP="00620462">
      <w:pPr>
        <w:spacing w:after="0" w:line="276" w:lineRule="auto"/>
        <w:jc w:val="center"/>
        <w:rPr>
          <w:b/>
        </w:rPr>
      </w:pPr>
      <w:ins w:id="0" w:author="Melissa Kemp" w:date="2018-11-26T14:22:00Z">
        <w:r>
          <w:rPr>
            <w:b/>
          </w:rPr>
          <w:t xml:space="preserve">Areas of Rapid Agreement on </w:t>
        </w:r>
      </w:ins>
      <w:r w:rsidR="00620462" w:rsidRPr="00620462">
        <w:rPr>
          <w:b/>
        </w:rPr>
        <w:t xml:space="preserve">Interconnection Material Modification </w:t>
      </w:r>
      <w:r w:rsidR="00F81800" w:rsidRPr="00620462">
        <w:rPr>
          <w:b/>
        </w:rPr>
        <w:t xml:space="preserve">Procedures </w:t>
      </w:r>
    </w:p>
    <w:p w14:paraId="11583699" w14:textId="647F4DD7" w:rsidR="005A46D5" w:rsidRPr="00620462" w:rsidRDefault="003140F4" w:rsidP="00620462">
      <w:pPr>
        <w:spacing w:after="0" w:line="276" w:lineRule="auto"/>
        <w:jc w:val="center"/>
        <w:rPr>
          <w:b/>
        </w:rPr>
      </w:pPr>
      <w:ins w:id="1" w:author="Melissa Kemp" w:date="2018-11-26T14:22:00Z">
        <w:r>
          <w:rPr>
            <w:b/>
          </w:rPr>
          <w:t xml:space="preserve">For </w:t>
        </w:r>
      </w:ins>
      <w:r w:rsidR="00F81800" w:rsidRPr="00620462">
        <w:rPr>
          <w:b/>
        </w:rPr>
        <w:t>Adding Energy Storage to Existing Solar Applications</w:t>
      </w:r>
    </w:p>
    <w:p w14:paraId="60D94B5A" w14:textId="0B428058" w:rsidR="00620462" w:rsidRDefault="00620462" w:rsidP="00620462">
      <w:pPr>
        <w:spacing w:after="0" w:line="276" w:lineRule="auto"/>
        <w:jc w:val="center"/>
      </w:pPr>
      <w:r>
        <w:t>December 2018</w:t>
      </w:r>
    </w:p>
    <w:p w14:paraId="6314A9D4" w14:textId="2AC41145" w:rsidR="00F81800" w:rsidRDefault="00F81800" w:rsidP="00F81800">
      <w:pPr>
        <w:jc w:val="center"/>
      </w:pPr>
    </w:p>
    <w:p w14:paraId="0E6415EF" w14:textId="3656F303" w:rsidR="00466D71" w:rsidRDefault="00466D71" w:rsidP="00F81800">
      <w:pPr>
        <w:spacing w:after="0" w:line="276" w:lineRule="auto"/>
      </w:pPr>
      <w:r>
        <w:t>The Standardized Interconnection Requirements (SIR) does not provide definitive rules and guidelines for adding a new Energy Storage System (ESS) to a</w:t>
      </w:r>
      <w:r w:rsidR="0052088A">
        <w:t xml:space="preserve"> </w:t>
      </w:r>
      <w:r>
        <w:t xml:space="preserve">solar (PV) application, at a single location, that </w:t>
      </w:r>
      <w:r w:rsidR="0052088A">
        <w:t xml:space="preserve">is </w:t>
      </w:r>
      <w:r>
        <w:t>still in the electric utilit</w:t>
      </w:r>
      <w:r w:rsidR="0052088A">
        <w:t>y’s</w:t>
      </w:r>
      <w:r>
        <w:t xml:space="preserve"> interconnection queue</w:t>
      </w:r>
      <w:r w:rsidR="0052088A">
        <w:t xml:space="preserve"> and has not received its Permission to Interconnect (PTI)</w:t>
      </w:r>
      <w:r>
        <w:t xml:space="preserve">.  The main question here is whether additional time and analysis is needed by the utility in these situations.  </w:t>
      </w:r>
      <w:r w:rsidR="00A57D92">
        <w:t xml:space="preserve">There are multiple operating configurations for ESS+PV that could be considered, however, through the efforts of a sub-group of the ITWG and IPWG, </w:t>
      </w:r>
      <w:r w:rsidR="00313EB9">
        <w:t>and the most common</w:t>
      </w:r>
      <w:r w:rsidR="00A57D92">
        <w:t xml:space="preserve"> configurations </w:t>
      </w:r>
      <w:r w:rsidR="00313EB9">
        <w:t xml:space="preserve">seeking interconnection </w:t>
      </w:r>
      <w:r w:rsidR="00A57D92">
        <w:t>were prioritized to accelerate this effort and allow for the addition of ESS to existing PV project</w:t>
      </w:r>
      <w:r w:rsidR="0052088A">
        <w:t>s</w:t>
      </w:r>
      <w:r w:rsidR="00A57D92">
        <w:t xml:space="preserve"> in the utilities</w:t>
      </w:r>
      <w:r w:rsidR="0052088A">
        <w:t>’</w:t>
      </w:r>
      <w:r w:rsidR="00A57D92">
        <w:t xml:space="preserve"> interconnection queues.  </w:t>
      </w:r>
      <w:r w:rsidR="0052088A">
        <w:t xml:space="preserve">The stakeholder sub-group propose the following approach: </w:t>
      </w:r>
    </w:p>
    <w:p w14:paraId="0C2078BB" w14:textId="77777777" w:rsidR="00466D71" w:rsidRDefault="00466D71" w:rsidP="00F81800">
      <w:pPr>
        <w:spacing w:after="0" w:line="276" w:lineRule="auto"/>
      </w:pPr>
    </w:p>
    <w:p w14:paraId="37056175" w14:textId="64789381" w:rsidR="00A57D92" w:rsidRDefault="00A57D92" w:rsidP="00F81800">
      <w:pPr>
        <w:spacing w:after="0" w:line="276" w:lineRule="auto"/>
        <w:rPr>
          <w:u w:val="single"/>
        </w:rPr>
      </w:pPr>
      <w:r>
        <w:rPr>
          <w:u w:val="single"/>
        </w:rPr>
        <w:t>General Requirements:</w:t>
      </w:r>
    </w:p>
    <w:p w14:paraId="3ED74315" w14:textId="40B57DF7" w:rsidR="00F81800" w:rsidRDefault="00620462" w:rsidP="00A57D92">
      <w:pPr>
        <w:pStyle w:val="ListParagraph"/>
        <w:numPr>
          <w:ilvl w:val="0"/>
          <w:numId w:val="1"/>
        </w:numPr>
        <w:spacing w:after="0" w:line="276" w:lineRule="auto"/>
      </w:pPr>
      <w:r>
        <w:t xml:space="preserve">If proposing to add ESS to an </w:t>
      </w:r>
      <w:r w:rsidR="00A57D92">
        <w:t>Existing PV project in the utilit</w:t>
      </w:r>
      <w:r w:rsidR="0052088A">
        <w:t>y’s</w:t>
      </w:r>
      <w:r w:rsidR="00A57D92">
        <w:t xml:space="preserve"> interconnection queue</w:t>
      </w:r>
      <w:r>
        <w:t>, the PV project</w:t>
      </w:r>
      <w:r w:rsidR="00A57D92">
        <w:t xml:space="preserve"> shall continue to proceed as</w:t>
      </w:r>
      <w:r>
        <w:t xml:space="preserve"> normal and all associated </w:t>
      </w:r>
      <w:r w:rsidR="0052088A">
        <w:t xml:space="preserve">SIR </w:t>
      </w:r>
      <w:r>
        <w:t>process and payment deadlines shall stay in effect.</w:t>
      </w:r>
    </w:p>
    <w:p w14:paraId="46281BAE" w14:textId="3D926D38" w:rsidR="00732912" w:rsidRDefault="00732912" w:rsidP="00A57D92">
      <w:pPr>
        <w:pStyle w:val="ListParagraph"/>
        <w:numPr>
          <w:ilvl w:val="0"/>
          <w:numId w:val="1"/>
        </w:numPr>
        <w:spacing w:after="0" w:line="276" w:lineRule="auto"/>
        <w:rPr>
          <w:ins w:id="2" w:author="Melissa Kemp" w:date="2018-11-26T13:06:00Z"/>
        </w:rPr>
      </w:pPr>
      <w:r>
        <w:t>All existing SIR rules and procedures shall be adhered to.</w:t>
      </w:r>
    </w:p>
    <w:p w14:paraId="40D17979" w14:textId="6E00ABB9" w:rsidR="002C135F" w:rsidRDefault="002C135F" w:rsidP="00A57D92">
      <w:pPr>
        <w:pStyle w:val="ListParagraph"/>
        <w:numPr>
          <w:ilvl w:val="0"/>
          <w:numId w:val="1"/>
        </w:numPr>
        <w:spacing w:after="0" w:line="276" w:lineRule="auto"/>
      </w:pPr>
      <w:ins w:id="3" w:author="Melissa Kemp" w:date="2018-11-26T13:06:00Z">
        <w:r>
          <w:t>As a result of the above</w:t>
        </w:r>
      </w:ins>
      <w:ins w:id="4" w:author="Melissa Kemp" w:date="2018-11-26T13:17:00Z">
        <w:r w:rsidR="004F65A8">
          <w:t xml:space="preserve"> and the </w:t>
        </w:r>
        <w:r w:rsidR="00F40D6F">
          <w:t>limited scope of the below</w:t>
        </w:r>
      </w:ins>
      <w:ins w:id="5" w:author="Melissa Kemp" w:date="2018-11-26T13:06:00Z">
        <w:r>
          <w:t>, the solar project’s position in the interconnection queue does not change.</w:t>
        </w:r>
      </w:ins>
    </w:p>
    <w:p w14:paraId="6A93ED1C" w14:textId="77777777" w:rsidR="00620462" w:rsidRDefault="00620462" w:rsidP="00620462">
      <w:pPr>
        <w:spacing w:after="0" w:line="276" w:lineRule="auto"/>
        <w:ind w:left="96"/>
      </w:pPr>
    </w:p>
    <w:p w14:paraId="4EEBA23A" w14:textId="62E95958" w:rsidR="00F81800" w:rsidRDefault="00A57D92" w:rsidP="00A57D92">
      <w:pPr>
        <w:rPr>
          <w:u w:val="single"/>
        </w:rPr>
      </w:pPr>
      <w:r>
        <w:rPr>
          <w:u w:val="single"/>
        </w:rPr>
        <w:t>Tier 1 Projects:</w:t>
      </w:r>
    </w:p>
    <w:p w14:paraId="2D1572D1" w14:textId="6DA6778A" w:rsidR="00732912" w:rsidRPr="00732912" w:rsidRDefault="00732912" w:rsidP="00732912">
      <w:pPr>
        <w:pStyle w:val="ListParagraph"/>
        <w:numPr>
          <w:ilvl w:val="0"/>
          <w:numId w:val="1"/>
        </w:numPr>
      </w:pPr>
      <w:r w:rsidRPr="00732912">
        <w:t>Overview / Definition</w:t>
      </w:r>
      <w:r>
        <w:t>:</w:t>
      </w:r>
    </w:p>
    <w:p w14:paraId="21D601CB" w14:textId="72CD5596" w:rsidR="00A57D92" w:rsidRDefault="00A57D92" w:rsidP="00732912">
      <w:pPr>
        <w:pStyle w:val="ListParagraph"/>
        <w:numPr>
          <w:ilvl w:val="1"/>
          <w:numId w:val="1"/>
        </w:numPr>
      </w:pPr>
      <w:r>
        <w:t xml:space="preserve">Includes ESS to be added to an existing PV </w:t>
      </w:r>
      <w:r w:rsidR="0052088A">
        <w:t>application</w:t>
      </w:r>
      <w:r w:rsidR="00620462">
        <w:t>,</w:t>
      </w:r>
    </w:p>
    <w:p w14:paraId="7806D90A" w14:textId="4C02EF30" w:rsidR="00620462" w:rsidRDefault="00620462" w:rsidP="00732912">
      <w:pPr>
        <w:pStyle w:val="ListParagraph"/>
        <w:numPr>
          <w:ilvl w:val="1"/>
          <w:numId w:val="1"/>
        </w:numPr>
      </w:pPr>
      <w:r>
        <w:t>ESS charged from the PV only and DC coupled,</w:t>
      </w:r>
    </w:p>
    <w:p w14:paraId="75345B13" w14:textId="31973C41" w:rsidR="00620462" w:rsidRDefault="00620462" w:rsidP="00732912">
      <w:pPr>
        <w:pStyle w:val="ListParagraph"/>
        <w:numPr>
          <w:ilvl w:val="1"/>
          <w:numId w:val="1"/>
        </w:numPr>
        <w:rPr>
          <w:ins w:id="6" w:author="Melissa Kemp" w:date="2018-11-26T07:14:00Z"/>
        </w:rPr>
      </w:pPr>
      <w:r>
        <w:t>No proposed changes to the system</w:t>
      </w:r>
      <w:r w:rsidR="0052088A">
        <w:t>’</w:t>
      </w:r>
      <w:r>
        <w:t>s operating characteristics, maximum export, equipment, or anything else different from the original PV project and associated study / impact analysis characteristics</w:t>
      </w:r>
      <w:r w:rsidR="00732912">
        <w:t>.</w:t>
      </w:r>
    </w:p>
    <w:p w14:paraId="3023CF53" w14:textId="2F001BBD" w:rsidR="006B42B5" w:rsidRDefault="00BD645A" w:rsidP="00732912">
      <w:pPr>
        <w:pStyle w:val="ListParagraph"/>
        <w:numPr>
          <w:ilvl w:val="1"/>
          <w:numId w:val="1"/>
        </w:numPr>
      </w:pPr>
      <w:ins w:id="7" w:author="Melissa Kemp" w:date="2018-11-26T14:43:00Z">
        <w:r w:rsidRPr="00BD645A">
          <w:t xml:space="preserve">In alignment with the 2pm-7pm peak loading period specified under VDER, </w:t>
        </w:r>
      </w:ins>
      <w:ins w:id="8" w:author="Melissa Kemp" w:date="2018-11-26T14:44:00Z">
        <w:r w:rsidR="0053475F">
          <w:t xml:space="preserve">however, </w:t>
        </w:r>
      </w:ins>
      <w:ins w:id="9" w:author="Melissa Kemp" w:date="2018-11-26T14:43:00Z">
        <w:r w:rsidRPr="00BD645A">
          <w:t>the applicant may request that the utility evaluate an expansion of the system’s maximum export window from the minimum load window used in the original CESIR to a window ending at 7pm ET. The utility shall complete this evaluation as part of the Protection/Control review using existing models that were developed during the original CESIR</w:t>
        </w:r>
        <w:r w:rsidR="0053475F">
          <w:t xml:space="preserve"> or </w:t>
        </w:r>
      </w:ins>
      <w:ins w:id="10" w:author="Melissa Kemp" w:date="2018-11-26T12:48:00Z">
        <w:r w:rsidR="002A1465">
          <w:t>through a standard screen</w:t>
        </w:r>
      </w:ins>
      <w:ins w:id="11" w:author="Melissa Kemp" w:date="2018-11-26T14:20:00Z">
        <w:r w:rsidR="003140F4">
          <w:t xml:space="preserve"> </w:t>
        </w:r>
      </w:ins>
      <w:ins w:id="12" w:author="Melissa Kemp" w:date="2018-11-26T14:43:00Z">
        <w:r w:rsidR="0053475F">
          <w:t>if one is agreed to</w:t>
        </w:r>
      </w:ins>
      <w:ins w:id="13" w:author="Melissa Kemp" w:date="2018-11-26T12:48:00Z">
        <w:r w:rsidR="002A1465">
          <w:t>.</w:t>
        </w:r>
      </w:ins>
    </w:p>
    <w:p w14:paraId="7AC8F8BD" w14:textId="5D9BC89C" w:rsidR="00732912" w:rsidRDefault="00732912" w:rsidP="00732912">
      <w:pPr>
        <w:pStyle w:val="ListParagraph"/>
        <w:numPr>
          <w:ilvl w:val="0"/>
          <w:numId w:val="1"/>
        </w:numPr>
      </w:pPr>
      <w:r>
        <w:t>Application Procedures</w:t>
      </w:r>
    </w:p>
    <w:p w14:paraId="49F28AB5" w14:textId="5FAF9DF7" w:rsidR="00732912" w:rsidRDefault="0052088A" w:rsidP="00732912">
      <w:pPr>
        <w:pStyle w:val="ListParagraph"/>
        <w:numPr>
          <w:ilvl w:val="1"/>
          <w:numId w:val="1"/>
        </w:numPr>
      </w:pPr>
      <w:r>
        <w:t xml:space="preserve">Requests to add </w:t>
      </w:r>
      <w:r w:rsidR="00732912">
        <w:t>ESS shall be submitted to the electric utility in compliance with the SIR, including a complete Appendix K</w:t>
      </w:r>
      <w:r>
        <w:t>.</w:t>
      </w:r>
    </w:p>
    <w:p w14:paraId="694A5CCE" w14:textId="6F4BE37F" w:rsidR="00732912" w:rsidRDefault="0052088A" w:rsidP="00732912">
      <w:pPr>
        <w:pStyle w:val="ListParagraph"/>
        <w:numPr>
          <w:ilvl w:val="1"/>
          <w:numId w:val="1"/>
        </w:numPr>
      </w:pPr>
      <w:r>
        <w:t xml:space="preserve">The </w:t>
      </w:r>
      <w:r w:rsidR="00732912">
        <w:t>utility has 10 business days to review application for completeness and notify the applicant.</w:t>
      </w:r>
    </w:p>
    <w:p w14:paraId="5E16DBC1" w14:textId="750BD5F3" w:rsidR="00732912" w:rsidRDefault="00313EB9" w:rsidP="00732912">
      <w:pPr>
        <w:pStyle w:val="ListParagraph"/>
        <w:numPr>
          <w:ilvl w:val="1"/>
          <w:numId w:val="1"/>
        </w:numPr>
      </w:pPr>
      <w:r>
        <w:t>Utility shall receive application fees within</w:t>
      </w:r>
      <w:r w:rsidR="00732912">
        <w:t xml:space="preserve"> 5 business days </w:t>
      </w:r>
      <w:r w:rsidR="00245AD9">
        <w:t xml:space="preserve">from </w:t>
      </w:r>
      <w:r>
        <w:t xml:space="preserve">the </w:t>
      </w:r>
      <w:r w:rsidR="00245AD9">
        <w:t xml:space="preserve">date </w:t>
      </w:r>
      <w:ins w:id="14" w:author="Melissa Kemp" w:date="2018-11-26T12:49:00Z">
        <w:r w:rsidR="002A1465">
          <w:t xml:space="preserve">the applicant is </w:t>
        </w:r>
      </w:ins>
      <w:r>
        <w:t xml:space="preserve">notified </w:t>
      </w:r>
      <w:r w:rsidR="00245AD9">
        <w:t xml:space="preserve">of </w:t>
      </w:r>
      <w:ins w:id="15" w:author="Melissa Kemp" w:date="2018-11-26T12:49:00Z">
        <w:r w:rsidR="002A1465">
          <w:t xml:space="preserve">the </w:t>
        </w:r>
      </w:ins>
      <w:r w:rsidR="00245AD9">
        <w:t>accepted / complete application</w:t>
      </w:r>
      <w:r>
        <w:t>.</w:t>
      </w:r>
    </w:p>
    <w:p w14:paraId="29E8C1FE" w14:textId="0187D734" w:rsidR="00310E2D" w:rsidRDefault="00245AD9" w:rsidP="00732912">
      <w:pPr>
        <w:pStyle w:val="ListParagraph"/>
        <w:numPr>
          <w:ilvl w:val="1"/>
          <w:numId w:val="1"/>
        </w:numPr>
      </w:pPr>
      <w:r>
        <w:t xml:space="preserve">Utilities </w:t>
      </w:r>
      <w:r w:rsidR="00153D57">
        <w:t>will use diligent efforts to complete the</w:t>
      </w:r>
      <w:r w:rsidR="003C1C13">
        <w:t xml:space="preserve"> </w:t>
      </w:r>
      <w:r>
        <w:t>Protection / Control analysis</w:t>
      </w:r>
      <w:r w:rsidR="00B85C66">
        <w:t xml:space="preserve"> and respond to the applicant</w:t>
      </w:r>
      <w:r w:rsidR="00153D57">
        <w:t xml:space="preserve"> within 20 business days from date of payment received</w:t>
      </w:r>
      <w:r>
        <w:t xml:space="preserve">. </w:t>
      </w:r>
    </w:p>
    <w:p w14:paraId="79F377C4" w14:textId="3BA09378" w:rsidR="00245AD9" w:rsidRDefault="008D12FB" w:rsidP="008D12FB">
      <w:pPr>
        <w:pStyle w:val="ListParagraph"/>
        <w:numPr>
          <w:ilvl w:val="0"/>
          <w:numId w:val="1"/>
        </w:numPr>
      </w:pPr>
      <w:r>
        <w:t>Utility Analysis / Study Determinations</w:t>
      </w:r>
    </w:p>
    <w:p w14:paraId="3AA00F80" w14:textId="7BB68765" w:rsidR="008D12FB" w:rsidRDefault="004D4E88" w:rsidP="008D12FB">
      <w:pPr>
        <w:pStyle w:val="ListParagraph"/>
        <w:numPr>
          <w:ilvl w:val="1"/>
          <w:numId w:val="1"/>
        </w:numPr>
      </w:pPr>
      <w:r>
        <w:lastRenderedPageBreak/>
        <w:t>P</w:t>
      </w:r>
      <w:r w:rsidR="00525F79">
        <w:t>otential outcomes/determination from the utilit</w:t>
      </w:r>
      <w:r w:rsidR="00B85C66">
        <w:t>y’s</w:t>
      </w:r>
      <w:r w:rsidR="00525F79">
        <w:t xml:space="preserve"> analysis / study</w:t>
      </w:r>
      <w:r>
        <w:t xml:space="preserve"> are</w:t>
      </w:r>
      <w:r w:rsidR="00525F79">
        <w:t>:</w:t>
      </w:r>
    </w:p>
    <w:p w14:paraId="091C8120" w14:textId="254BA50D" w:rsidR="00525F79" w:rsidRPr="00525F79" w:rsidRDefault="002A1465" w:rsidP="00525F79">
      <w:pPr>
        <w:pStyle w:val="ListParagraph"/>
        <w:numPr>
          <w:ilvl w:val="2"/>
          <w:numId w:val="1"/>
        </w:numPr>
      </w:pPr>
      <w:ins w:id="16" w:author="Melissa Kemp" w:date="2018-11-26T12:50:00Z">
        <w:r>
          <w:t xml:space="preserve">The utility confirms that </w:t>
        </w:r>
      </w:ins>
      <w:ins w:id="17" w:author="Melissa Kemp" w:date="2018-11-26T12:51:00Z">
        <w:r>
          <w:t>there is n</w:t>
        </w:r>
      </w:ins>
      <w:del w:id="18" w:author="Melissa Kemp" w:date="2018-11-26T12:51:00Z">
        <w:r w:rsidR="00525F79" w:rsidDel="002A1465">
          <w:delText>N</w:delText>
        </w:r>
      </w:del>
      <w:r w:rsidR="00525F79">
        <w:t xml:space="preserve">o impact </w:t>
      </w:r>
      <w:del w:id="19" w:author="Melissa Kemp" w:date="2018-11-26T12:51:00Z">
        <w:r w:rsidR="00525F79" w:rsidDel="002A1465">
          <w:delText>based on the full daytime loading characteristics of the utility</w:delText>
        </w:r>
        <w:r w:rsidR="0032245F" w:rsidDel="002A1465">
          <w:delText xml:space="preserve"> for the</w:delText>
        </w:r>
      </w:del>
      <w:ins w:id="20" w:author="Melissa Kemp" w:date="2018-11-26T12:51:00Z">
        <w:r>
          <w:t>for the</w:t>
        </w:r>
      </w:ins>
      <w:r w:rsidR="0032245F">
        <w:t xml:space="preserve"> period </w:t>
      </w:r>
      <w:del w:id="21" w:author="Melissa Kemp" w:date="2018-11-26T12:51:00Z">
        <w:r w:rsidR="00525F79" w:rsidDel="002A1465">
          <w:delText xml:space="preserve">  </w:delText>
        </w:r>
      </w:del>
      <w:r w:rsidR="00525F79">
        <w:t>studied in original CESIR</w:t>
      </w:r>
      <w:ins w:id="22" w:author="Melissa Kemp" w:date="2018-11-26T12:51:00Z">
        <w:r>
          <w:t xml:space="preserve">, and specifies </w:t>
        </w:r>
      </w:ins>
      <w:ins w:id="23" w:author="Melissa Kemp" w:date="2018-11-26T12:52:00Z">
        <w:r>
          <w:t>l</w:t>
        </w:r>
      </w:ins>
      <w:del w:id="24" w:author="Melissa Kemp" w:date="2018-11-26T12:52:00Z">
        <w:r w:rsidR="00525F79" w:rsidDel="002A1465">
          <w:delText xml:space="preserve">. </w:delText>
        </w:r>
        <w:r w:rsidR="0032245F" w:rsidDel="002A1465">
          <w:delText>L</w:delText>
        </w:r>
      </w:del>
      <w:r w:rsidR="0032245F">
        <w:t>imiting controls</w:t>
      </w:r>
      <w:ins w:id="25" w:author="Melissa Kemp" w:date="2018-11-26T12:53:00Z">
        <w:r>
          <w:t xml:space="preserve"> on export</w:t>
        </w:r>
      </w:ins>
      <w:r w:rsidR="0032245F">
        <w:t xml:space="preserve"> </w:t>
      </w:r>
      <w:del w:id="26" w:author="Melissa Kemp" w:date="2018-11-26T12:53:00Z">
        <w:r w:rsidR="0032245F" w:rsidDel="002A1465">
          <w:delText>may be</w:delText>
        </w:r>
      </w:del>
      <w:ins w:id="27" w:author="Melissa Kemp" w:date="2018-11-26T12:53:00Z">
        <w:r>
          <w:t>if</w:t>
        </w:r>
      </w:ins>
      <w:r w:rsidR="0032245F">
        <w:t xml:space="preserve"> required. </w:t>
      </w:r>
      <w:r w:rsidR="00525F79" w:rsidRPr="00525F79">
        <w:rPr>
          <w:u w:val="single"/>
        </w:rPr>
        <w:t>Project may proceed accordingly.</w:t>
      </w:r>
    </w:p>
    <w:p w14:paraId="0972CFE5" w14:textId="77EF0FB5" w:rsidR="00620462" w:rsidRDefault="00525F79" w:rsidP="00525F79">
      <w:pPr>
        <w:pStyle w:val="ListParagraph"/>
        <w:numPr>
          <w:ilvl w:val="2"/>
          <w:numId w:val="1"/>
        </w:numPr>
      </w:pPr>
      <w:del w:id="28" w:author="Melissa Kemp" w:date="2018-11-26T12:53:00Z">
        <w:r w:rsidDel="002A1465">
          <w:delText xml:space="preserve">No impact based on the full daytime loading characteristics of the utility </w:delText>
        </w:r>
        <w:r w:rsidR="0032245F" w:rsidDel="002A1465">
          <w:delText xml:space="preserve">for the period </w:delText>
        </w:r>
        <w:r w:rsidDel="002A1465">
          <w:delText>studied in original CESIR</w:delText>
        </w:r>
        <w:r w:rsidR="0032245F" w:rsidDel="002A1465">
          <w:delText>;</w:delText>
        </w:r>
        <w:r w:rsidDel="002A1465">
          <w:delText xml:space="preserve"> however, </w:delText>
        </w:r>
        <w:r w:rsidR="0032245F" w:rsidDel="002A1465">
          <w:delText>if</w:delText>
        </w:r>
      </w:del>
      <w:ins w:id="29" w:author="Melissa Kemp" w:date="2018-11-26T12:53:00Z">
        <w:r w:rsidR="002A1465">
          <w:t>If asked to review whether the project could also</w:t>
        </w:r>
      </w:ins>
      <w:del w:id="30" w:author="Melissa Kemp" w:date="2018-11-26T12:54:00Z">
        <w:r w:rsidR="0032245F" w:rsidDel="002A1465">
          <w:delText xml:space="preserve"> the applicant proposes to</w:delText>
        </w:r>
      </w:del>
      <w:r w:rsidR="0032245F">
        <w:t xml:space="preserve"> export during additional hours, </w:t>
      </w:r>
      <w:ins w:id="31" w:author="Melissa Kemp" w:date="2018-11-26T12:56:00Z">
        <w:r w:rsidR="002A1465">
          <w:t xml:space="preserve">in addition to the above, </w:t>
        </w:r>
      </w:ins>
      <w:ins w:id="32" w:author="Melissa Kemp" w:date="2018-11-26T12:54:00Z">
        <w:r w:rsidR="002A1465">
          <w:t>the utility will also share the results of their screen.</w:t>
        </w:r>
      </w:ins>
      <w:del w:id="33" w:author="Melissa Kemp" w:date="2018-11-26T12:55:00Z">
        <w:r w:rsidR="0032245F" w:rsidDel="002A1465">
          <w:delText>further study may be needed</w:delText>
        </w:r>
        <w:r w:rsidDel="002A1465">
          <w:delText>.</w:delText>
        </w:r>
      </w:del>
    </w:p>
    <w:p w14:paraId="0A5FF8B6" w14:textId="58B162F5" w:rsidR="00525F79" w:rsidRPr="0053475F" w:rsidRDefault="0032245F" w:rsidP="00525F79">
      <w:pPr>
        <w:pStyle w:val="ListParagraph"/>
        <w:numPr>
          <w:ilvl w:val="3"/>
          <w:numId w:val="1"/>
        </w:numPr>
        <w:rPr>
          <w:ins w:id="34" w:author="Melissa Kemp" w:date="2018-11-26T12:57:00Z"/>
        </w:rPr>
      </w:pPr>
      <w:r>
        <w:t xml:space="preserve">Applicant </w:t>
      </w:r>
      <w:r w:rsidR="00525F79">
        <w:t>may</w:t>
      </w:r>
      <w:ins w:id="35" w:author="Melissa Kemp" w:date="2018-11-26T12:57:00Z">
        <w:r w:rsidR="002A1465">
          <w:t xml:space="preserve"> </w:t>
        </w:r>
      </w:ins>
      <w:del w:id="36" w:author="Melissa Kemp" w:date="2018-11-26T12:57:00Z">
        <w:r w:rsidR="00525F79" w:rsidDel="002A1465">
          <w:delText xml:space="preserve"> </w:delText>
        </w:r>
        <w:r w:rsidR="00525F79" w:rsidRPr="00CC2C49" w:rsidDel="002A1465">
          <w:rPr>
            <w:i/>
          </w:rPr>
          <w:delText>either</w:delText>
        </w:r>
        <w:r w:rsidR="00525F79" w:rsidDel="002A1465">
          <w:delText xml:space="preserve"> </w:delText>
        </w:r>
      </w:del>
      <w:r w:rsidR="00525F79">
        <w:t xml:space="preserve">decide to design system not to operate beyond the </w:t>
      </w:r>
      <w:r>
        <w:t>period</w:t>
      </w:r>
      <w:r w:rsidR="00525F79">
        <w:t xml:space="preserve"> studied in the original CESIR.</w:t>
      </w:r>
      <w:r w:rsidR="00CC2C49">
        <w:t xml:space="preserve"> </w:t>
      </w:r>
      <w:del w:id="37" w:author="Melissa Kemp" w:date="2018-11-26T12:56:00Z">
        <w:r w:rsidR="00CC2C49" w:rsidDel="002A1465">
          <w:delText xml:space="preserve"> Utility will provide additional limiting requirements as needed.  </w:delText>
        </w:r>
      </w:del>
      <w:r w:rsidR="00CC2C49" w:rsidRPr="00525F79">
        <w:rPr>
          <w:u w:val="single"/>
        </w:rPr>
        <w:t>Project may proceed accordingly.</w:t>
      </w:r>
    </w:p>
    <w:p w14:paraId="22FB5073" w14:textId="77777777" w:rsidR="0053475F" w:rsidRPr="00CC2C49" w:rsidRDefault="0053475F" w:rsidP="0053475F">
      <w:pPr>
        <w:pStyle w:val="ListParagraph"/>
        <w:numPr>
          <w:ilvl w:val="3"/>
          <w:numId w:val="1"/>
        </w:numPr>
        <w:rPr>
          <w:ins w:id="38" w:author="Melissa Kemp" w:date="2018-11-26T14:45:00Z"/>
        </w:rPr>
      </w:pPr>
      <w:ins w:id="39" w:author="Melissa Kemp" w:date="2018-11-26T14:45:00Z">
        <w:r>
          <w:rPr>
            <w:u w:val="single"/>
          </w:rPr>
          <w:t xml:space="preserve">Or if the utility results show the addition of energy storage does not create additional system impacts and will not require additional review nor affect others behind it, the Applicant may decide to update the system to operate in the additional hour or hours. </w:t>
        </w:r>
        <w:r w:rsidRPr="00525F79">
          <w:rPr>
            <w:u w:val="single"/>
          </w:rPr>
          <w:t>Project may proceed accordingly</w:t>
        </w:r>
      </w:ins>
    </w:p>
    <w:p w14:paraId="282E484B" w14:textId="5204F36C" w:rsidR="002A1465" w:rsidRPr="00CC2C49" w:rsidDel="0053475F" w:rsidRDefault="002A1465" w:rsidP="00525F79">
      <w:pPr>
        <w:pStyle w:val="ListParagraph"/>
        <w:numPr>
          <w:ilvl w:val="3"/>
          <w:numId w:val="1"/>
        </w:numPr>
        <w:rPr>
          <w:del w:id="40" w:author="Melissa Kemp" w:date="2018-11-26T14:45:00Z"/>
        </w:rPr>
      </w:pPr>
    </w:p>
    <w:p w14:paraId="2AE704BB" w14:textId="0E77238C" w:rsidR="00CC2C49" w:rsidRDefault="0053475F" w:rsidP="002C135F">
      <w:pPr>
        <w:pStyle w:val="ListParagraph"/>
        <w:numPr>
          <w:ilvl w:val="3"/>
          <w:numId w:val="1"/>
        </w:numPr>
      </w:pPr>
      <w:ins w:id="41" w:author="Melissa Kemp" w:date="2018-11-26T14:46:00Z">
        <w:r>
          <w:rPr>
            <w:u w:val="single"/>
          </w:rPr>
          <w:t xml:space="preserve">Or if the utility results show the addition of energy storage does create additional system impacts and will require additional review, the Applicant may decide to have </w:t>
        </w:r>
      </w:ins>
      <w:del w:id="42" w:author="Melissa Kemp" w:date="2018-11-26T13:03:00Z">
        <w:r w:rsidR="00CC2C49" w:rsidRPr="0053475F" w:rsidDel="002C135F">
          <w:rPr>
            <w:i/>
          </w:rPr>
          <w:delText>Or</w:delText>
        </w:r>
        <w:r w:rsidR="00CC2C49" w:rsidDel="002C135F">
          <w:delText xml:space="preserve"> </w:delText>
        </w:r>
      </w:del>
      <w:r w:rsidR="00CC2C49">
        <w:t xml:space="preserve">the project </w:t>
      </w:r>
      <w:del w:id="43" w:author="Melissa Kemp" w:date="2018-11-26T13:03:00Z">
        <w:r w:rsidR="00CC2C49" w:rsidDel="002C135F">
          <w:delText xml:space="preserve">will need to be </w:delText>
        </w:r>
      </w:del>
      <w:r w:rsidR="00CC2C49">
        <w:t>re-studied with a</w:t>
      </w:r>
      <w:ins w:id="44" w:author="Melissa Kemp" w:date="2018-11-26T13:03:00Z">
        <w:r w:rsidR="002C135F">
          <w:t>n additional</w:t>
        </w:r>
      </w:ins>
      <w:del w:id="45" w:author="Melissa Kemp" w:date="2018-11-26T13:03:00Z">
        <w:r w:rsidR="00CC2C49" w:rsidDel="002C135F">
          <w:delText xml:space="preserve"> full</w:delText>
        </w:r>
      </w:del>
      <w:r w:rsidR="00CC2C49">
        <w:t xml:space="preserve"> CESIR including additional cost and timeframes.  </w:t>
      </w:r>
      <w:r w:rsidR="00F91632">
        <w:t xml:space="preserve">Utility will provide the applicant with a schedule and fee for performing the study. Utility will use diligent efforts to complete the study, once started, within </w:t>
      </w:r>
      <w:proofErr w:type="gramStart"/>
      <w:r w:rsidR="00F91632" w:rsidRPr="002C135F">
        <w:rPr>
          <w:highlight w:val="yellow"/>
        </w:rPr>
        <w:t>[ ]</w:t>
      </w:r>
      <w:proofErr w:type="gramEnd"/>
      <w:r w:rsidR="00F91632">
        <w:t xml:space="preserve"> Business Days</w:t>
      </w:r>
      <w:r w:rsidR="00CC2C49">
        <w:t>.</w:t>
      </w:r>
    </w:p>
    <w:p w14:paraId="5D2A1CB6" w14:textId="327AD3E8" w:rsidR="00CC2C49" w:rsidRDefault="00CC2C49" w:rsidP="00CC2C49">
      <w:pPr>
        <w:rPr>
          <w:u w:val="single"/>
        </w:rPr>
      </w:pPr>
      <w:r>
        <w:rPr>
          <w:u w:val="single"/>
        </w:rPr>
        <w:t>Tier 2 Projects:</w:t>
      </w:r>
    </w:p>
    <w:p w14:paraId="339C52A0" w14:textId="77777777" w:rsidR="00CC2C49" w:rsidRPr="00732912" w:rsidRDefault="00CC2C49" w:rsidP="00CC2C49">
      <w:pPr>
        <w:pStyle w:val="ListParagraph"/>
        <w:numPr>
          <w:ilvl w:val="0"/>
          <w:numId w:val="1"/>
        </w:numPr>
      </w:pPr>
      <w:r w:rsidRPr="00732912">
        <w:t>Overview / Definition</w:t>
      </w:r>
      <w:r>
        <w:t>:</w:t>
      </w:r>
    </w:p>
    <w:p w14:paraId="0F1A9C2B" w14:textId="0AFAB9EC" w:rsidR="00CC2C49" w:rsidDel="007143F6" w:rsidRDefault="007143F6" w:rsidP="00CC2C49">
      <w:pPr>
        <w:pStyle w:val="ListParagraph"/>
        <w:numPr>
          <w:ilvl w:val="1"/>
          <w:numId w:val="1"/>
        </w:numPr>
        <w:rPr>
          <w:del w:id="46" w:author="Melissa Kemp" w:date="2018-11-26T13:09:00Z"/>
        </w:rPr>
      </w:pPr>
      <w:ins w:id="47" w:author="Melissa Kemp" w:date="2018-11-26T13:09:00Z">
        <w:r>
          <w:t>Same as Tier 1</w:t>
        </w:r>
      </w:ins>
      <w:del w:id="48" w:author="Melissa Kemp" w:date="2018-11-26T13:09:00Z">
        <w:r w:rsidR="00CC2C49" w:rsidDel="007143F6">
          <w:delText xml:space="preserve">Includes ESS projects to be added to an existing PV </w:delText>
        </w:r>
        <w:r w:rsidR="00F91632" w:rsidDel="007143F6">
          <w:delText>application</w:delText>
        </w:r>
        <w:r w:rsidR="00CC2C49" w:rsidDel="007143F6">
          <w:delText>,</w:delText>
        </w:r>
      </w:del>
    </w:p>
    <w:p w14:paraId="0AE5E182" w14:textId="41F5D8D3" w:rsidR="00CC2C49" w:rsidDel="007143F6" w:rsidRDefault="00CC2C49" w:rsidP="00CC2C49">
      <w:pPr>
        <w:pStyle w:val="ListParagraph"/>
        <w:numPr>
          <w:ilvl w:val="1"/>
          <w:numId w:val="1"/>
        </w:numPr>
        <w:rPr>
          <w:del w:id="49" w:author="Melissa Kemp" w:date="2018-11-26T13:09:00Z"/>
        </w:rPr>
      </w:pPr>
      <w:del w:id="50" w:author="Melissa Kemp" w:date="2018-11-26T13:09:00Z">
        <w:r w:rsidDel="007143F6">
          <w:delText>ESS charged from the PV only and DC coupled,</w:delText>
        </w:r>
      </w:del>
    </w:p>
    <w:p w14:paraId="3009016F" w14:textId="6BE9FF79" w:rsidR="00CC2C49" w:rsidRDefault="00CC2C49" w:rsidP="00CC2C49">
      <w:pPr>
        <w:pStyle w:val="ListParagraph"/>
        <w:numPr>
          <w:ilvl w:val="1"/>
          <w:numId w:val="1"/>
        </w:numPr>
      </w:pPr>
      <w:del w:id="51" w:author="Melissa Kemp" w:date="2018-11-26T13:09:00Z">
        <w:r w:rsidDel="007143F6">
          <w:delText>No proposed changes to the system</w:delText>
        </w:r>
        <w:r w:rsidR="00F91632" w:rsidDel="007143F6">
          <w:delText>’</w:delText>
        </w:r>
        <w:r w:rsidDel="007143F6">
          <w:delText>s operating characteristics</w:delText>
        </w:r>
        <w:r w:rsidR="00AA4B42" w:rsidDel="007143F6">
          <w:delText xml:space="preserve">, </w:delText>
        </w:r>
        <w:r w:rsidDel="007143F6">
          <w:delText>maximum export or anything else different from the original PV project and associated study / impact analysis characteristics</w:delText>
        </w:r>
      </w:del>
      <w:r w:rsidR="00AA4B42">
        <w:t xml:space="preserve">, however, </w:t>
      </w:r>
      <w:r w:rsidR="00AA4B42" w:rsidRPr="00E12F60">
        <w:t xml:space="preserve">inverter configurations and equipment </w:t>
      </w:r>
      <w:r w:rsidR="004D4E88" w:rsidRPr="00E12F60">
        <w:t xml:space="preserve">manufacturers </w:t>
      </w:r>
      <w:r w:rsidR="00AA4B42" w:rsidRPr="00E12F60">
        <w:t>may have changed due to the add</w:t>
      </w:r>
      <w:r w:rsidR="00313EB9">
        <w:t>ition of</w:t>
      </w:r>
      <w:r w:rsidR="00AA4B42" w:rsidRPr="00E12F60">
        <w:t xml:space="preserve"> ESS.</w:t>
      </w:r>
    </w:p>
    <w:p w14:paraId="6488C48E" w14:textId="77777777" w:rsidR="00CC2C49" w:rsidRDefault="00CC2C49" w:rsidP="00CC2C49">
      <w:pPr>
        <w:pStyle w:val="ListParagraph"/>
        <w:numPr>
          <w:ilvl w:val="0"/>
          <w:numId w:val="1"/>
        </w:numPr>
      </w:pPr>
      <w:r>
        <w:t>Application Procedures</w:t>
      </w:r>
    </w:p>
    <w:p w14:paraId="6DE9757E" w14:textId="637588E0" w:rsidR="00CC2C49" w:rsidDel="007143F6" w:rsidRDefault="00F91632" w:rsidP="00CC2C49">
      <w:pPr>
        <w:pStyle w:val="ListParagraph"/>
        <w:numPr>
          <w:ilvl w:val="1"/>
          <w:numId w:val="1"/>
        </w:numPr>
        <w:rPr>
          <w:del w:id="52" w:author="Melissa Kemp" w:date="2018-11-26T13:10:00Z"/>
        </w:rPr>
      </w:pPr>
      <w:del w:id="53" w:author="Melissa Kemp" w:date="2018-11-26T13:10:00Z">
        <w:r w:rsidDel="007143F6">
          <w:delText xml:space="preserve">Requests to add </w:delText>
        </w:r>
        <w:r w:rsidR="00CC2C49" w:rsidDel="007143F6">
          <w:delText>ESS shall be submitted to the electric utility in compliance with the SIR, including a complete Appendix K</w:delText>
        </w:r>
      </w:del>
    </w:p>
    <w:p w14:paraId="304D50EB" w14:textId="430C44FD" w:rsidR="00CC2C49" w:rsidDel="007143F6" w:rsidRDefault="00CC2C49" w:rsidP="00CC2C49">
      <w:pPr>
        <w:pStyle w:val="ListParagraph"/>
        <w:numPr>
          <w:ilvl w:val="1"/>
          <w:numId w:val="1"/>
        </w:numPr>
        <w:rPr>
          <w:del w:id="54" w:author="Melissa Kemp" w:date="2018-11-26T13:10:00Z"/>
        </w:rPr>
      </w:pPr>
      <w:del w:id="55" w:author="Melissa Kemp" w:date="2018-11-26T13:10:00Z">
        <w:r w:rsidDel="007143F6">
          <w:delText>Electric utility has 10 business days to review application for completeness and notify the applicant.</w:delText>
        </w:r>
      </w:del>
    </w:p>
    <w:p w14:paraId="212621D0" w14:textId="24350F28" w:rsidR="00CC2C49" w:rsidDel="007143F6" w:rsidRDefault="00313EB9" w:rsidP="00CC2C49">
      <w:pPr>
        <w:pStyle w:val="ListParagraph"/>
        <w:numPr>
          <w:ilvl w:val="1"/>
          <w:numId w:val="1"/>
        </w:numPr>
        <w:rPr>
          <w:del w:id="56" w:author="Melissa Kemp" w:date="2018-11-26T13:10:00Z"/>
        </w:rPr>
      </w:pPr>
      <w:del w:id="57" w:author="Melissa Kemp" w:date="2018-11-26T13:10:00Z">
        <w:r w:rsidDel="007143F6">
          <w:delText>Utility shall receive application fees within</w:delText>
        </w:r>
        <w:r w:rsidR="00CC2C49" w:rsidDel="007143F6">
          <w:delText xml:space="preserve"> 5 business days from </w:delText>
        </w:r>
        <w:r w:rsidDel="007143F6">
          <w:delText xml:space="preserve">the </w:delText>
        </w:r>
        <w:r w:rsidR="00CC2C49" w:rsidDel="007143F6">
          <w:delText xml:space="preserve">date </w:delText>
        </w:r>
        <w:r w:rsidDel="007143F6">
          <w:delText xml:space="preserve">notified </w:delText>
        </w:r>
        <w:r w:rsidR="00CC2C49" w:rsidDel="007143F6">
          <w:delText>of accepted / complete application</w:delText>
        </w:r>
        <w:r w:rsidDel="007143F6">
          <w:delText>.</w:delText>
        </w:r>
      </w:del>
    </w:p>
    <w:p w14:paraId="46DC8FF7" w14:textId="5D823BCF" w:rsidR="00153D57" w:rsidRDefault="00153D57" w:rsidP="00153D57">
      <w:pPr>
        <w:pStyle w:val="ListParagraph"/>
        <w:numPr>
          <w:ilvl w:val="1"/>
          <w:numId w:val="1"/>
        </w:numPr>
      </w:pPr>
      <w:del w:id="58" w:author="Melissa Kemp" w:date="2018-11-26T13:10:00Z">
        <w:r w:rsidDel="007143F6">
          <w:delText>Utilities will use diligent efforts to complete the Protection / Control analysis and respond to the applicant within 20 business days from date of payment received.</w:delText>
        </w:r>
      </w:del>
      <w:ins w:id="59" w:author="Melissa Kemp" w:date="2018-11-26T13:10:00Z">
        <w:r w:rsidR="007143F6">
          <w:t>Same as Tier 1</w:t>
        </w:r>
      </w:ins>
      <w:r>
        <w:t xml:space="preserve"> </w:t>
      </w:r>
    </w:p>
    <w:p w14:paraId="47C29347" w14:textId="77777777" w:rsidR="00CC2C49" w:rsidRDefault="00CC2C49" w:rsidP="00CC2C49">
      <w:pPr>
        <w:pStyle w:val="ListParagraph"/>
        <w:numPr>
          <w:ilvl w:val="0"/>
          <w:numId w:val="1"/>
        </w:numPr>
      </w:pPr>
      <w:r>
        <w:t>Utility Analysis / Study Determinations</w:t>
      </w:r>
    </w:p>
    <w:p w14:paraId="0E98E0BD" w14:textId="662A44ED" w:rsidR="00CC2C49" w:rsidRDefault="004D4E88" w:rsidP="00CC2C49">
      <w:pPr>
        <w:pStyle w:val="ListParagraph"/>
        <w:numPr>
          <w:ilvl w:val="1"/>
          <w:numId w:val="1"/>
        </w:numPr>
      </w:pPr>
      <w:r>
        <w:t>P</w:t>
      </w:r>
      <w:r w:rsidR="00CC2C49">
        <w:t>otential outcomes/determination from the utilit</w:t>
      </w:r>
      <w:r w:rsidR="00F91632">
        <w:t>y’s</w:t>
      </w:r>
      <w:r w:rsidR="00CC2C49">
        <w:t xml:space="preserve"> analysis / study</w:t>
      </w:r>
      <w:r>
        <w:t xml:space="preserve"> are</w:t>
      </w:r>
      <w:r w:rsidR="00CC2C49">
        <w:t>:</w:t>
      </w:r>
    </w:p>
    <w:p w14:paraId="7A04D301" w14:textId="683D51A2" w:rsidR="004D4E88" w:rsidRDefault="004D4E88" w:rsidP="004D4E88">
      <w:pPr>
        <w:pStyle w:val="ListParagraph"/>
        <w:numPr>
          <w:ilvl w:val="2"/>
          <w:numId w:val="1"/>
        </w:numPr>
      </w:pPr>
      <w:r>
        <w:t xml:space="preserve">Same as Tier 1 </w:t>
      </w:r>
      <w:r w:rsidR="00E12F60">
        <w:t xml:space="preserve">determinations </w:t>
      </w:r>
      <w:r>
        <w:t>listed above plus the following</w:t>
      </w:r>
      <w:ins w:id="60" w:author="Melissa Kemp" w:date="2018-11-26T13:10:00Z">
        <w:r w:rsidR="007143F6">
          <w:t xml:space="preserve"> review for the equipment changes</w:t>
        </w:r>
      </w:ins>
      <w:r>
        <w:t>:</w:t>
      </w:r>
      <w:bookmarkStart w:id="61" w:name="_GoBack"/>
      <w:bookmarkEnd w:id="61"/>
    </w:p>
    <w:p w14:paraId="5BEF2EE0" w14:textId="436B231A" w:rsidR="004D4E88" w:rsidRDefault="004D4E88" w:rsidP="004D4E88">
      <w:pPr>
        <w:pStyle w:val="ListParagraph"/>
        <w:numPr>
          <w:ilvl w:val="2"/>
          <w:numId w:val="1"/>
        </w:numPr>
      </w:pPr>
      <w:r>
        <w:t>If Direct Transfer Trip (</w:t>
      </w:r>
      <w:r w:rsidRPr="001D4E14">
        <w:t>DTT)</w:t>
      </w:r>
      <w:ins w:id="62" w:author="Melissa Kemp" w:date="2018-11-26T14:33:00Z">
        <w:r w:rsidR="001D4E14" w:rsidRPr="001D4E14">
          <w:t xml:space="preserve"> </w:t>
        </w:r>
        <w:r w:rsidR="001D4E14" w:rsidRPr="001D4E14">
          <w:t>or other anti-islanding mitigations such as reclose blockin</w:t>
        </w:r>
        <w:r w:rsidR="001D4E14" w:rsidRPr="001D4E14">
          <w:t>g</w:t>
        </w:r>
      </w:ins>
      <w:r>
        <w:t xml:space="preserve"> was identified in original CESIR, no additional study or screening is needed. </w:t>
      </w:r>
      <w:r w:rsidRPr="00525F79">
        <w:rPr>
          <w:u w:val="single"/>
        </w:rPr>
        <w:t>Project may proceed accordingly.</w:t>
      </w:r>
    </w:p>
    <w:p w14:paraId="3A5B9215" w14:textId="79DD9DBC" w:rsidR="00CC2C49" w:rsidRDefault="004D4E88" w:rsidP="004D4E88">
      <w:pPr>
        <w:pStyle w:val="ListParagraph"/>
        <w:numPr>
          <w:ilvl w:val="2"/>
          <w:numId w:val="1"/>
        </w:numPr>
      </w:pPr>
      <w:r>
        <w:t>If no DTT</w:t>
      </w:r>
      <w:ins w:id="63" w:author="Melissa Kemp" w:date="2018-11-26T14:47:00Z">
        <w:r w:rsidR="0053475F">
          <w:t xml:space="preserve"> was required</w:t>
        </w:r>
      </w:ins>
      <w:r>
        <w:t xml:space="preserve">, utility must perform Anti-Islanding screening </w:t>
      </w:r>
      <w:ins w:id="64" w:author="Melissa Kemp" w:date="2018-11-26T13:11:00Z">
        <w:r w:rsidR="007143F6">
          <w:t xml:space="preserve">again </w:t>
        </w:r>
      </w:ins>
      <w:r>
        <w:t xml:space="preserve">to </w:t>
      </w:r>
      <w:del w:id="65" w:author="Melissa Kemp" w:date="2018-11-26T13:11:00Z">
        <w:r w:rsidDel="007143F6">
          <w:delText xml:space="preserve">determine </w:delText>
        </w:r>
      </w:del>
      <w:ins w:id="66" w:author="Melissa Kemp" w:date="2018-11-26T13:11:00Z">
        <w:r w:rsidR="007143F6">
          <w:t xml:space="preserve">confirm </w:t>
        </w:r>
      </w:ins>
      <w:r>
        <w:t xml:space="preserve">potential impacts of </w:t>
      </w:r>
      <w:ins w:id="67" w:author="Melissa Kemp" w:date="2018-11-26T14:47:00Z">
        <w:r w:rsidR="0053475F">
          <w:t xml:space="preserve">the </w:t>
        </w:r>
      </w:ins>
      <w:r>
        <w:t>new inverter configuration</w:t>
      </w:r>
      <w:r w:rsidR="00CC2C49">
        <w:t xml:space="preserve"> </w:t>
      </w:r>
      <w:ins w:id="68" w:author="Melissa Kemp" w:date="2018-11-26T14:47:00Z">
        <w:r w:rsidR="0053475F">
          <w:t xml:space="preserve">and/or </w:t>
        </w:r>
      </w:ins>
      <w:r>
        <w:t>manufacturers.</w:t>
      </w:r>
    </w:p>
    <w:p w14:paraId="5A5CDE70" w14:textId="1ABCFE20" w:rsidR="004D4E88" w:rsidRPr="004D4E88" w:rsidRDefault="004D4E88" w:rsidP="004D4E88">
      <w:pPr>
        <w:pStyle w:val="ListParagraph"/>
        <w:numPr>
          <w:ilvl w:val="3"/>
          <w:numId w:val="1"/>
        </w:numPr>
      </w:pPr>
      <w:r>
        <w:t xml:space="preserve">If project passes Anti-Islanding screen, </w:t>
      </w:r>
      <w:r w:rsidRPr="00525F79">
        <w:rPr>
          <w:u w:val="single"/>
        </w:rPr>
        <w:t>Project may proceed accordingly.</w:t>
      </w:r>
    </w:p>
    <w:p w14:paraId="5F6DCACB" w14:textId="2CFE21B2" w:rsidR="004D4E88" w:rsidRPr="00A57D92" w:rsidRDefault="004D4E88" w:rsidP="004D4E88">
      <w:pPr>
        <w:pStyle w:val="ListParagraph"/>
        <w:numPr>
          <w:ilvl w:val="3"/>
          <w:numId w:val="1"/>
        </w:numPr>
      </w:pPr>
      <w:r>
        <w:t xml:space="preserve">If project fails Anti-Islanding screens, the project </w:t>
      </w:r>
      <w:ins w:id="69" w:author="Melissa Kemp" w:date="2018-11-26T14:49:00Z">
        <w:r w:rsidR="0053475F" w:rsidRPr="0053475F">
          <w:t xml:space="preserve">may require a </w:t>
        </w:r>
        <w:r w:rsidR="0053475F">
          <w:t>detailed Risk of Islanding study</w:t>
        </w:r>
        <w:r w:rsidR="0053475F" w:rsidRPr="0053475F" w:rsidDel="0053475F">
          <w:t xml:space="preserve"> </w:t>
        </w:r>
      </w:ins>
      <w:del w:id="70" w:author="Melissa Kemp" w:date="2018-11-26T14:48:00Z">
        <w:r w:rsidDel="0053475F">
          <w:delText xml:space="preserve">will need to be re-studied with </w:delText>
        </w:r>
      </w:del>
      <w:del w:id="71" w:author="Melissa Kemp" w:date="2018-11-26T13:13:00Z">
        <w:r w:rsidDel="007143F6">
          <w:delText>a full</w:delText>
        </w:r>
      </w:del>
      <w:ins w:id="72" w:author="Melissa Kemp" w:date="2018-11-26T14:26:00Z">
        <w:r w:rsidR="003140F4">
          <w:t xml:space="preserve"> </w:t>
        </w:r>
      </w:ins>
      <w:del w:id="73" w:author="Melissa Kemp" w:date="2018-11-26T14:26:00Z">
        <w:r w:rsidDel="003140F4">
          <w:delText xml:space="preserve"> CESIR </w:delText>
        </w:r>
      </w:del>
      <w:r>
        <w:t xml:space="preserve">including additional cost and timeframes.  </w:t>
      </w:r>
      <w:r w:rsidR="00F91632">
        <w:t>The utility and applicant will follow the same procedure as above for the new study.</w:t>
      </w:r>
    </w:p>
    <w:sectPr w:rsidR="004D4E88" w:rsidRPr="00A57D92" w:rsidSect="004D4E88">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C8ED2" w16cid:durableId="1FA67448"/>
  <w16cid:commentId w16cid:paraId="797464F1" w16cid:durableId="1FA67606"/>
  <w16cid:commentId w16cid:paraId="69DBB669" w16cid:durableId="1FA676FC"/>
  <w16cid:commentId w16cid:paraId="3DD609CE" w16cid:durableId="1FA67729"/>
  <w16cid:commentId w16cid:paraId="34438B11" w16cid:durableId="1FA677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46329"/>
    <w:multiLevelType w:val="hybridMultilevel"/>
    <w:tmpl w:val="177065C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1">
      <w:start w:val="1"/>
      <w:numFmt w:val="bullet"/>
      <w:lvlText w:val=""/>
      <w:lvlJc w:val="left"/>
      <w:pPr>
        <w:ind w:left="2256" w:hanging="360"/>
      </w:pPr>
      <w:rPr>
        <w:rFonts w:ascii="Symbol" w:hAnsi="Symbol" w:hint="default"/>
      </w:rPr>
    </w:lvl>
    <w:lvl w:ilvl="3" w:tplc="0409000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Kemp">
    <w15:presenceInfo w15:providerId="None" w15:userId="Melissa Ke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00"/>
    <w:rsid w:val="00153D57"/>
    <w:rsid w:val="001D4E14"/>
    <w:rsid w:val="00245AD9"/>
    <w:rsid w:val="002A1465"/>
    <w:rsid w:val="002C135F"/>
    <w:rsid w:val="00310E2D"/>
    <w:rsid w:val="00313EB9"/>
    <w:rsid w:val="003140F4"/>
    <w:rsid w:val="0032245F"/>
    <w:rsid w:val="00350B24"/>
    <w:rsid w:val="003C1C13"/>
    <w:rsid w:val="00466D71"/>
    <w:rsid w:val="004D4E88"/>
    <w:rsid w:val="004D77E3"/>
    <w:rsid w:val="004D7F5C"/>
    <w:rsid w:val="004F65A8"/>
    <w:rsid w:val="0052088A"/>
    <w:rsid w:val="00525F79"/>
    <w:rsid w:val="0053475F"/>
    <w:rsid w:val="005A1029"/>
    <w:rsid w:val="005A46D5"/>
    <w:rsid w:val="00620462"/>
    <w:rsid w:val="006B42B5"/>
    <w:rsid w:val="007143F6"/>
    <w:rsid w:val="00732912"/>
    <w:rsid w:val="008D12FB"/>
    <w:rsid w:val="00A57D92"/>
    <w:rsid w:val="00AA1F08"/>
    <w:rsid w:val="00AA4B42"/>
    <w:rsid w:val="00AC6B6D"/>
    <w:rsid w:val="00B85C66"/>
    <w:rsid w:val="00BD645A"/>
    <w:rsid w:val="00C946E9"/>
    <w:rsid w:val="00CC2C49"/>
    <w:rsid w:val="00E12F60"/>
    <w:rsid w:val="00F40D6F"/>
    <w:rsid w:val="00F81800"/>
    <w:rsid w:val="00F91632"/>
    <w:rsid w:val="00FD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810E"/>
  <w15:chartTrackingRefBased/>
  <w15:docId w15:val="{45BD6783-4E4A-4E0D-8873-64190F8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92"/>
    <w:pPr>
      <w:ind w:left="720"/>
      <w:contextualSpacing/>
    </w:pPr>
  </w:style>
  <w:style w:type="character" w:styleId="CommentReference">
    <w:name w:val="annotation reference"/>
    <w:basedOn w:val="DefaultParagraphFont"/>
    <w:uiPriority w:val="99"/>
    <w:semiHidden/>
    <w:unhideWhenUsed/>
    <w:rsid w:val="0052088A"/>
    <w:rPr>
      <w:sz w:val="16"/>
      <w:szCs w:val="16"/>
    </w:rPr>
  </w:style>
  <w:style w:type="paragraph" w:styleId="CommentText">
    <w:name w:val="annotation text"/>
    <w:basedOn w:val="Normal"/>
    <w:link w:val="CommentTextChar"/>
    <w:uiPriority w:val="99"/>
    <w:semiHidden/>
    <w:unhideWhenUsed/>
    <w:rsid w:val="0052088A"/>
    <w:pPr>
      <w:spacing w:line="240" w:lineRule="auto"/>
    </w:pPr>
    <w:rPr>
      <w:sz w:val="20"/>
      <w:szCs w:val="20"/>
    </w:rPr>
  </w:style>
  <w:style w:type="character" w:customStyle="1" w:styleId="CommentTextChar">
    <w:name w:val="Comment Text Char"/>
    <w:basedOn w:val="DefaultParagraphFont"/>
    <w:link w:val="CommentText"/>
    <w:uiPriority w:val="99"/>
    <w:semiHidden/>
    <w:rsid w:val="0052088A"/>
    <w:rPr>
      <w:sz w:val="20"/>
      <w:szCs w:val="20"/>
    </w:rPr>
  </w:style>
  <w:style w:type="paragraph" w:styleId="CommentSubject">
    <w:name w:val="annotation subject"/>
    <w:basedOn w:val="CommentText"/>
    <w:next w:val="CommentText"/>
    <w:link w:val="CommentSubjectChar"/>
    <w:uiPriority w:val="99"/>
    <w:semiHidden/>
    <w:unhideWhenUsed/>
    <w:rsid w:val="0052088A"/>
    <w:rPr>
      <w:b/>
      <w:bCs/>
    </w:rPr>
  </w:style>
  <w:style w:type="character" w:customStyle="1" w:styleId="CommentSubjectChar">
    <w:name w:val="Comment Subject Char"/>
    <w:basedOn w:val="CommentTextChar"/>
    <w:link w:val="CommentSubject"/>
    <w:uiPriority w:val="99"/>
    <w:semiHidden/>
    <w:rsid w:val="0052088A"/>
    <w:rPr>
      <w:b/>
      <w:bCs/>
      <w:sz w:val="20"/>
      <w:szCs w:val="20"/>
    </w:rPr>
  </w:style>
  <w:style w:type="paragraph" w:styleId="Revision">
    <w:name w:val="Revision"/>
    <w:hidden/>
    <w:uiPriority w:val="99"/>
    <w:semiHidden/>
    <w:rsid w:val="0052088A"/>
    <w:pPr>
      <w:spacing w:after="0" w:line="240" w:lineRule="auto"/>
    </w:pPr>
  </w:style>
  <w:style w:type="paragraph" w:styleId="BalloonText">
    <w:name w:val="Balloon Text"/>
    <w:basedOn w:val="Normal"/>
    <w:link w:val="BalloonTextChar"/>
    <w:uiPriority w:val="99"/>
    <w:semiHidden/>
    <w:unhideWhenUsed/>
    <w:rsid w:val="0052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Pause, Jason (DPS)</dc:creator>
  <cp:keywords/>
  <dc:description/>
  <cp:lastModifiedBy>Melissa Kemp</cp:lastModifiedBy>
  <cp:revision>2</cp:revision>
  <cp:lastPrinted>2018-11-21T15:32:00Z</cp:lastPrinted>
  <dcterms:created xsi:type="dcterms:W3CDTF">2018-11-26T19:50:00Z</dcterms:created>
  <dcterms:modified xsi:type="dcterms:W3CDTF">2018-11-26T19:50:00Z</dcterms:modified>
</cp:coreProperties>
</file>