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F3C50" w14:textId="77777777" w:rsidR="00590044" w:rsidRDefault="004F5236" w:rsidP="004677E3">
      <w:pPr>
        <w:jc w:val="center"/>
        <w:rPr>
          <w:rFonts w:ascii="Times New Roman" w:hAnsi="Times New Roman" w:cs="Times New Roman"/>
        </w:rPr>
      </w:pPr>
      <w:r>
        <w:rPr>
          <w:rFonts w:ascii="Times New Roman" w:hAnsi="Times New Roman" w:cs="Times New Roman"/>
        </w:rPr>
        <w:t>Material Modifications – SIR Amendments</w:t>
      </w:r>
    </w:p>
    <w:p w14:paraId="0ED978A5" w14:textId="77777777" w:rsidR="004F5236" w:rsidRDefault="004677E3">
      <w:pPr>
        <w:rPr>
          <w:rFonts w:ascii="Times New Roman" w:hAnsi="Times New Roman" w:cs="Times New Roman"/>
        </w:rPr>
      </w:pPr>
      <w:r>
        <w:rPr>
          <w:rFonts w:ascii="Times New Roman" w:hAnsi="Times New Roman" w:cs="Times New Roman"/>
        </w:rPr>
        <w:t>Changes to the SIR:</w:t>
      </w:r>
    </w:p>
    <w:p w14:paraId="47F61288" w14:textId="77777777" w:rsidR="004F5236" w:rsidRDefault="004F5236" w:rsidP="004F5236">
      <w:pPr>
        <w:pStyle w:val="BodyText"/>
        <w:widowControl/>
        <w:tabs>
          <w:tab w:val="left" w:pos="720"/>
        </w:tabs>
        <w:spacing w:line="360" w:lineRule="auto"/>
        <w:ind w:left="0"/>
        <w:rPr>
          <w:rFonts w:cs="Times New Roman"/>
        </w:rPr>
      </w:pPr>
      <w:r>
        <w:rPr>
          <w:rFonts w:cs="Times New Roman"/>
          <w:b/>
        </w:rPr>
        <w:t>X.</w:t>
      </w:r>
      <w:r>
        <w:rPr>
          <w:rFonts w:cs="Times New Roman"/>
          <w:b/>
        </w:rPr>
        <w:tab/>
        <w:t>Material Modifications</w:t>
      </w:r>
    </w:p>
    <w:p w14:paraId="4631B4E9" w14:textId="77777777" w:rsidR="004F5236" w:rsidRDefault="004F5236" w:rsidP="004F5236">
      <w:pPr>
        <w:pStyle w:val="BodyText"/>
        <w:widowControl/>
        <w:tabs>
          <w:tab w:val="left" w:pos="720"/>
        </w:tabs>
        <w:spacing w:line="360" w:lineRule="auto"/>
        <w:ind w:left="0"/>
        <w:rPr>
          <w:rFonts w:cs="Times New Roman"/>
        </w:rPr>
      </w:pPr>
      <w:r>
        <w:rPr>
          <w:rFonts w:cs="Times New Roman"/>
        </w:rPr>
        <w:tab/>
        <w:t>Applicants may propose a change to an application at any time by submitting a request to the utility through the utility’s on-line application portal. Submission of such a request will not suspend any deadlines applicable to the pending application. The utility will review the request to determine whether the proposed change is a Material Modification and provide its determination to the applicant within 10 business days, unless the utility first notifies the applicant that additional information is needed to make the evaluation. In that case, the utility will have 10 Business Days from receipt of the additional information to determine whether the proposed change is a Material Modification. A Material Modification to a project will require a new application and new queue position.</w:t>
      </w:r>
    </w:p>
    <w:p w14:paraId="7BF62FC0" w14:textId="77777777" w:rsidR="004F5236" w:rsidRDefault="004F5236" w:rsidP="004F5236">
      <w:pPr>
        <w:pStyle w:val="BodyText"/>
        <w:widowControl/>
        <w:tabs>
          <w:tab w:val="left" w:pos="720"/>
        </w:tabs>
        <w:spacing w:line="360" w:lineRule="auto"/>
        <w:ind w:left="0"/>
        <w:rPr>
          <w:rFonts w:cs="Times New Roman"/>
        </w:rPr>
      </w:pPr>
      <w:r>
        <w:rPr>
          <w:rFonts w:cs="Times New Roman"/>
        </w:rPr>
        <w:tab/>
        <w:t>When making the determination of materiality, the utility will consider the DPS Staff posted guidance on Material and Non-material Modifications and will provide the applicant with a written explanation of its finding. At the applicant’s request, the utility will meet with the applicant to discuss the materiality determination.</w:t>
      </w:r>
    </w:p>
    <w:p w14:paraId="2E92C22D" w14:textId="0A1FAFC0" w:rsidR="004F5236" w:rsidRDefault="004F5236" w:rsidP="004F5236">
      <w:pPr>
        <w:pStyle w:val="BodyText"/>
        <w:tabs>
          <w:tab w:val="left" w:pos="720"/>
        </w:tabs>
        <w:spacing w:line="360" w:lineRule="auto"/>
        <w:rPr>
          <w:rFonts w:cs="Times New Roman"/>
        </w:rPr>
      </w:pPr>
      <w:r>
        <w:rPr>
          <w:rFonts w:cs="Times New Roman"/>
        </w:rPr>
        <w:tab/>
        <w:t xml:space="preserve">If the proposed change is not a Material Modification, and is proposed prior to the start of a CESIR, the utility will study the modified project in the CESIR process. If the change is not a Material </w:t>
      </w:r>
      <w:proofErr w:type="gramStart"/>
      <w:r>
        <w:rPr>
          <w:rFonts w:cs="Times New Roman"/>
        </w:rPr>
        <w:t>Modification, and</w:t>
      </w:r>
      <w:proofErr w:type="gramEnd"/>
      <w:r>
        <w:rPr>
          <w:rFonts w:cs="Times New Roman"/>
        </w:rPr>
        <w:t xml:space="preserve"> is proposed following the start of a CESIR but no later than 40 Business Days after the start date, the utility may have an additional 20 Business Days to complete the CESIR incorporating the change, but shall not exceed 80 Business Days from the start of the study. Changes proposed </w:t>
      </w:r>
      <w:proofErr w:type="gramStart"/>
      <w:r>
        <w:rPr>
          <w:rFonts w:cs="Times New Roman"/>
        </w:rPr>
        <w:t>at a later date</w:t>
      </w:r>
      <w:proofErr w:type="gramEnd"/>
      <w:r>
        <w:rPr>
          <w:rFonts w:cs="Times New Roman"/>
        </w:rPr>
        <w:t xml:space="preserve">, or after completion of a CESIR, that are not Material Modifications, </w:t>
      </w:r>
      <w:r w:rsidR="00137493">
        <w:rPr>
          <w:rFonts w:cs="Times New Roman"/>
        </w:rPr>
        <w:t xml:space="preserve">may require further study and will require mutual agreement between the utility and the applicant. </w:t>
      </w:r>
      <w:r w:rsidR="00137493" w:rsidRPr="00C669BE">
        <w:rPr>
          <w:rFonts w:cs="Times New Roman"/>
          <w:color w:val="000000" w:themeColor="text1"/>
        </w:rPr>
        <w:t>The</w:t>
      </w:r>
      <w:r w:rsidR="009509F5" w:rsidRPr="00C669BE">
        <w:rPr>
          <w:rFonts w:cs="Times New Roman"/>
          <w:color w:val="000000" w:themeColor="text1"/>
        </w:rPr>
        <w:t xml:space="preserve"> utility retains the right to determine the extent of evaluation necessary but will endeavor to complete any necessary study within a timeframe no longer than a standard CESIR.</w:t>
      </w:r>
      <w:r w:rsidR="009509F5">
        <w:rPr>
          <w:rFonts w:cs="Times New Roman"/>
        </w:rPr>
        <w:t xml:space="preserve"> </w:t>
      </w:r>
      <w:r>
        <w:rPr>
          <w:rFonts w:cs="Times New Roman"/>
        </w:rPr>
        <w:t>The applicant will be responsible for any costs related to the change.</w:t>
      </w:r>
    </w:p>
    <w:p w14:paraId="4F3001B4" w14:textId="77777777" w:rsidR="004677E3" w:rsidRPr="00045BE2" w:rsidRDefault="004677E3" w:rsidP="004677E3">
      <w:pPr>
        <w:pStyle w:val="BodyText"/>
        <w:tabs>
          <w:tab w:val="left" w:pos="720"/>
        </w:tabs>
        <w:spacing w:line="360" w:lineRule="auto"/>
        <w:ind w:left="0"/>
        <w:rPr>
          <w:rFonts w:cs="Times New Roman"/>
        </w:rPr>
      </w:pPr>
      <w:r>
        <w:rPr>
          <w:rFonts w:cs="Times New Roman"/>
        </w:rPr>
        <w:t>Section III Definitions</w:t>
      </w:r>
    </w:p>
    <w:p w14:paraId="7FBE298F" w14:textId="77777777" w:rsidR="004F5236" w:rsidRDefault="004F5236" w:rsidP="004F523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Material Modification:</w:t>
      </w:r>
      <w:r>
        <w:rPr>
          <w:rFonts w:ascii="Times New Roman" w:eastAsia="Times New Roman" w:hAnsi="Times New Roman" w:cs="Times New Roman"/>
          <w:sz w:val="24"/>
          <w:szCs w:val="24"/>
        </w:rPr>
        <w:t xml:space="preserve"> A change to an application that requires technical study because of its potential impacts </w:t>
      </w:r>
      <w:r w:rsidR="004677E3">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the utility’s system, the scope of system modifications, utility customers, or other applications in the interconnection queue.</w:t>
      </w:r>
    </w:p>
    <w:p w14:paraId="3D4D449E" w14:textId="77777777" w:rsidR="004677E3" w:rsidRDefault="004677E3" w:rsidP="004F5236">
      <w:pPr>
        <w:widowControl w:val="0"/>
        <w:spacing w:after="0" w:line="240" w:lineRule="auto"/>
        <w:rPr>
          <w:rFonts w:ascii="Times New Roman" w:eastAsia="Times New Roman" w:hAnsi="Times New Roman" w:cs="Times New Roman"/>
          <w:sz w:val="24"/>
          <w:szCs w:val="24"/>
        </w:rPr>
      </w:pPr>
    </w:p>
    <w:p w14:paraId="584E2A01" w14:textId="77777777" w:rsidR="007C2ABA" w:rsidRDefault="007C2ABA" w:rsidP="004F5236">
      <w:pPr>
        <w:widowControl w:val="0"/>
        <w:spacing w:after="0" w:line="240" w:lineRule="auto"/>
        <w:rPr>
          <w:rFonts w:ascii="Times New Roman" w:eastAsia="Times New Roman" w:hAnsi="Times New Roman" w:cs="Times New Roman"/>
          <w:sz w:val="24"/>
          <w:szCs w:val="24"/>
        </w:rPr>
      </w:pPr>
    </w:p>
    <w:p w14:paraId="49AE4294" w14:textId="6F099435" w:rsidR="004677E3" w:rsidRDefault="004677E3" w:rsidP="004F523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Changes to the </w:t>
      </w:r>
      <w:r w:rsidR="007A088F">
        <w:rPr>
          <w:rFonts w:ascii="Times New Roman" w:eastAsia="Times New Roman" w:hAnsi="Times New Roman" w:cs="Times New Roman"/>
          <w:sz w:val="24"/>
          <w:szCs w:val="24"/>
        </w:rPr>
        <w:t xml:space="preserve">Standard </w:t>
      </w:r>
      <w:r>
        <w:rPr>
          <w:rFonts w:ascii="Times New Roman" w:eastAsia="Times New Roman" w:hAnsi="Times New Roman" w:cs="Times New Roman"/>
          <w:sz w:val="24"/>
          <w:szCs w:val="24"/>
        </w:rPr>
        <w:t>Contract:</w:t>
      </w:r>
    </w:p>
    <w:p w14:paraId="3D3CF5EB" w14:textId="77777777" w:rsidR="004677E3" w:rsidRDefault="004677E3" w:rsidP="004F5236">
      <w:pPr>
        <w:widowControl w:val="0"/>
        <w:spacing w:after="0" w:line="240" w:lineRule="auto"/>
        <w:rPr>
          <w:rFonts w:ascii="Times New Roman" w:eastAsia="Times New Roman" w:hAnsi="Times New Roman" w:cs="Times New Roman"/>
          <w:sz w:val="24"/>
          <w:szCs w:val="24"/>
        </w:rPr>
      </w:pPr>
    </w:p>
    <w:p w14:paraId="66B2FD27" w14:textId="77777777" w:rsidR="004677E3" w:rsidRDefault="004677E3" w:rsidP="004677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Material Modification:</w:t>
      </w:r>
      <w:r>
        <w:rPr>
          <w:rFonts w:ascii="Times New Roman" w:eastAsia="Times New Roman" w:hAnsi="Times New Roman" w:cs="Times New Roman"/>
          <w:sz w:val="24"/>
          <w:szCs w:val="24"/>
        </w:rPr>
        <w:t xml:space="preserve"> A change to a Unit that requires technical study because of its potential impacts on the utility’s system, the scope of system modifications, utility customers, other projects, or applications in the interconnection queue.</w:t>
      </w:r>
    </w:p>
    <w:p w14:paraId="7BA6B7A0" w14:textId="77777777" w:rsidR="004677E3" w:rsidRDefault="004677E3" w:rsidP="004F5236">
      <w:pPr>
        <w:widowControl w:val="0"/>
        <w:spacing w:after="0" w:line="240" w:lineRule="auto"/>
        <w:rPr>
          <w:rFonts w:ascii="Times New Roman" w:eastAsia="Times New Roman" w:hAnsi="Times New Roman" w:cs="Times New Roman"/>
          <w:sz w:val="24"/>
          <w:szCs w:val="24"/>
        </w:rPr>
      </w:pPr>
    </w:p>
    <w:p w14:paraId="45DF7BFF" w14:textId="77777777" w:rsidR="004F5236" w:rsidRDefault="004F5236">
      <w:pPr>
        <w:rPr>
          <w:rFonts w:ascii="Times New Roman" w:hAnsi="Times New Roman" w:cs="Times New Roman"/>
        </w:rPr>
      </w:pPr>
    </w:p>
    <w:p w14:paraId="29A4BDAE" w14:textId="624ABF52" w:rsidR="004677E3" w:rsidRPr="00D96EE9" w:rsidRDefault="004677E3" w:rsidP="004677E3">
      <w:pPr>
        <w:widowControl w:val="0"/>
        <w:numPr>
          <w:ilvl w:val="1"/>
          <w:numId w:val="1"/>
        </w:numPr>
        <w:tabs>
          <w:tab w:val="left" w:pos="840"/>
        </w:tabs>
        <w:spacing w:after="0" w:line="240" w:lineRule="auto"/>
        <w:ind w:left="0" w:right="179" w:firstLine="0"/>
        <w:rPr>
          <w:rFonts w:cs="Times New Roman"/>
        </w:rPr>
      </w:pPr>
      <w:r>
        <w:rPr>
          <w:rFonts w:ascii="Times New Roman" w:hAnsi="Times New Roman" w:cs="Times New Roman"/>
          <w:b/>
          <w:spacing w:val="-4"/>
          <w:sz w:val="24"/>
          <w:szCs w:val="24"/>
        </w:rPr>
        <w:t xml:space="preserve">Modifications to the Unit:  </w:t>
      </w:r>
      <w:r>
        <w:rPr>
          <w:rFonts w:ascii="Times New Roman" w:hAnsi="Times New Roman" w:cs="Times New Roman"/>
          <w:spacing w:val="-4"/>
          <w:sz w:val="24"/>
          <w:szCs w:val="24"/>
        </w:rPr>
        <w:t>The Interconnection Customer may request a change to the physical or operating characteristics of the Unit at any time after commencement of parallel operation. The Utility shall evaluate the request and determine whether the proposed change is a Material Modification in accordance with the rules for requesting changes to applications in the SIR. A Material Modification will be studied pursuant to the procedures in the SIR for new applications</w:t>
      </w:r>
      <w:ins w:id="0" w:author="Grisaru, Elizabeth (DPS)" w:date="2019-03-22T10:10:00Z">
        <w:r w:rsidR="007A088F">
          <w:rPr>
            <w:rFonts w:ascii="Times New Roman" w:hAnsi="Times New Roman" w:cs="Times New Roman"/>
            <w:spacing w:val="-4"/>
            <w:sz w:val="24"/>
            <w:szCs w:val="24"/>
          </w:rPr>
          <w:t xml:space="preserve">. In the case of a non-material modification </w:t>
        </w:r>
      </w:ins>
      <w:ins w:id="1" w:author="Grisaru, Elizabeth (DPS)" w:date="2019-03-22T10:11:00Z">
        <w:r w:rsidR="007A088F">
          <w:rPr>
            <w:rFonts w:ascii="Times New Roman" w:hAnsi="Times New Roman" w:cs="Times New Roman"/>
            <w:spacing w:val="-4"/>
            <w:sz w:val="24"/>
            <w:szCs w:val="24"/>
          </w:rPr>
          <w:t xml:space="preserve">that is </w:t>
        </w:r>
      </w:ins>
      <w:del w:id="2" w:author="Grisaru, Elizabeth (DPS)" w:date="2019-03-22T10:09:00Z">
        <w:r w:rsidDel="007A088F">
          <w:rPr>
            <w:rFonts w:ascii="Times New Roman" w:hAnsi="Times New Roman" w:cs="Times New Roman"/>
            <w:spacing w:val="-4"/>
            <w:sz w:val="24"/>
            <w:szCs w:val="24"/>
          </w:rPr>
          <w:delText xml:space="preserve"> </w:delText>
        </w:r>
      </w:del>
      <w:del w:id="3" w:author="Grisaru, Elizabeth (DPS)" w:date="2019-03-22T10:10:00Z">
        <w:r w:rsidDel="007A088F">
          <w:rPr>
            <w:rFonts w:ascii="Times New Roman" w:hAnsi="Times New Roman" w:cs="Times New Roman"/>
            <w:spacing w:val="-4"/>
            <w:sz w:val="24"/>
            <w:szCs w:val="24"/>
          </w:rPr>
          <w:delText>instead of signing a new Standardized Interconnection Contract</w:delText>
        </w:r>
      </w:del>
      <w:ins w:id="4" w:author="Grisaru, Elizabeth (DPS)" w:date="2019-03-22T10:10:00Z">
        <w:r w:rsidR="007A088F">
          <w:rPr>
            <w:rFonts w:ascii="Times New Roman" w:hAnsi="Times New Roman" w:cs="Times New Roman"/>
            <w:spacing w:val="-4"/>
            <w:sz w:val="24"/>
            <w:szCs w:val="24"/>
          </w:rPr>
          <w:t>accepted by the Utility</w:t>
        </w:r>
      </w:ins>
      <w:r>
        <w:rPr>
          <w:rFonts w:ascii="Times New Roman" w:hAnsi="Times New Roman" w:cs="Times New Roman"/>
          <w:spacing w:val="-4"/>
          <w:sz w:val="24"/>
          <w:szCs w:val="24"/>
        </w:rPr>
        <w:t>, the parties will execute an amendment to this Agreement describing the Unit changes that have been approved.</w:t>
      </w:r>
    </w:p>
    <w:p w14:paraId="300D8019" w14:textId="77777777" w:rsidR="004677E3" w:rsidRPr="00B55EEE" w:rsidRDefault="004677E3">
      <w:pPr>
        <w:rPr>
          <w:rFonts w:ascii="Times New Roman" w:hAnsi="Times New Roman" w:cs="Times New Roman"/>
        </w:rPr>
      </w:pPr>
      <w:bookmarkStart w:id="5" w:name="_GoBack"/>
      <w:bookmarkEnd w:id="5"/>
    </w:p>
    <w:sectPr w:rsidR="004677E3" w:rsidRPr="00B55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93352"/>
    <w:multiLevelType w:val="multilevel"/>
    <w:tmpl w:val="7DF0EFD6"/>
    <w:lvl w:ilvl="0">
      <w:start w:val="3"/>
      <w:numFmt w:val="decimal"/>
      <w:lvlText w:val="%1"/>
      <w:lvlJc w:val="left"/>
      <w:pPr>
        <w:ind w:left="120" w:hanging="720"/>
      </w:pPr>
      <w:rPr>
        <w:rFonts w:hint="default"/>
      </w:rPr>
    </w:lvl>
    <w:lvl w:ilvl="1">
      <w:start w:val="1"/>
      <w:numFmt w:val="decimal"/>
      <w:lvlText w:val="%1.%2"/>
      <w:lvlJc w:val="left"/>
      <w:pPr>
        <w:ind w:left="120" w:hanging="720"/>
      </w:pPr>
      <w:rPr>
        <w:rFonts w:ascii="Times New Roman" w:eastAsia="Times New Roman" w:hAnsi="Times New Roman" w:hint="default"/>
        <w:b/>
        <w:bCs/>
        <w:spacing w:val="-4"/>
        <w:sz w:val="24"/>
        <w:szCs w:val="24"/>
      </w:rPr>
    </w:lvl>
    <w:lvl w:ilvl="2">
      <w:start w:val="1"/>
      <w:numFmt w:val="bullet"/>
      <w:lvlText w:val="•"/>
      <w:lvlJc w:val="left"/>
      <w:pPr>
        <w:ind w:left="2008" w:hanging="720"/>
      </w:pPr>
      <w:rPr>
        <w:rFonts w:hint="default"/>
      </w:rPr>
    </w:lvl>
    <w:lvl w:ilvl="3">
      <w:start w:val="1"/>
      <w:numFmt w:val="bullet"/>
      <w:lvlText w:val="•"/>
      <w:lvlJc w:val="left"/>
      <w:pPr>
        <w:ind w:left="2952" w:hanging="720"/>
      </w:pPr>
      <w:rPr>
        <w:rFonts w:hint="default"/>
      </w:rPr>
    </w:lvl>
    <w:lvl w:ilvl="4">
      <w:start w:val="1"/>
      <w:numFmt w:val="bullet"/>
      <w:lvlText w:val="•"/>
      <w:lvlJc w:val="left"/>
      <w:pPr>
        <w:ind w:left="3896"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4" w:hanging="720"/>
      </w:pPr>
      <w:rPr>
        <w:rFonts w:hint="default"/>
      </w:rPr>
    </w:lvl>
    <w:lvl w:ilvl="7">
      <w:start w:val="1"/>
      <w:numFmt w:val="bullet"/>
      <w:lvlText w:val="•"/>
      <w:lvlJc w:val="left"/>
      <w:pPr>
        <w:ind w:left="6728" w:hanging="720"/>
      </w:pPr>
      <w:rPr>
        <w:rFonts w:hint="default"/>
      </w:rPr>
    </w:lvl>
    <w:lvl w:ilvl="8">
      <w:start w:val="1"/>
      <w:numFmt w:val="bullet"/>
      <w:lvlText w:val="•"/>
      <w:lvlJc w:val="left"/>
      <w:pPr>
        <w:ind w:left="7672" w:hanging="72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isaru, Elizabeth (DPS)">
    <w15:presenceInfo w15:providerId="AD" w15:userId="S-1-5-21-1141342763-1778295836-3201674781-376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36"/>
    <w:rsid w:val="00137493"/>
    <w:rsid w:val="002335F0"/>
    <w:rsid w:val="00340657"/>
    <w:rsid w:val="004677E3"/>
    <w:rsid w:val="004F5236"/>
    <w:rsid w:val="00546073"/>
    <w:rsid w:val="00590044"/>
    <w:rsid w:val="007A088F"/>
    <w:rsid w:val="007C2ABA"/>
    <w:rsid w:val="009509F5"/>
    <w:rsid w:val="00B5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17D5"/>
  <w15:chartTrackingRefBased/>
  <w15:docId w15:val="{A3CC47BD-0C6F-4174-9BD3-0712ABD2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F523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F523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509F5"/>
    <w:rPr>
      <w:sz w:val="16"/>
      <w:szCs w:val="16"/>
    </w:rPr>
  </w:style>
  <w:style w:type="paragraph" w:styleId="CommentText">
    <w:name w:val="annotation text"/>
    <w:basedOn w:val="Normal"/>
    <w:link w:val="CommentTextChar"/>
    <w:uiPriority w:val="99"/>
    <w:semiHidden/>
    <w:unhideWhenUsed/>
    <w:rsid w:val="009509F5"/>
    <w:pPr>
      <w:spacing w:line="240" w:lineRule="auto"/>
    </w:pPr>
    <w:rPr>
      <w:sz w:val="20"/>
      <w:szCs w:val="20"/>
    </w:rPr>
  </w:style>
  <w:style w:type="character" w:customStyle="1" w:styleId="CommentTextChar">
    <w:name w:val="Comment Text Char"/>
    <w:basedOn w:val="DefaultParagraphFont"/>
    <w:link w:val="CommentText"/>
    <w:uiPriority w:val="99"/>
    <w:semiHidden/>
    <w:rsid w:val="009509F5"/>
    <w:rPr>
      <w:sz w:val="20"/>
      <w:szCs w:val="20"/>
    </w:rPr>
  </w:style>
  <w:style w:type="paragraph" w:styleId="CommentSubject">
    <w:name w:val="annotation subject"/>
    <w:basedOn w:val="CommentText"/>
    <w:next w:val="CommentText"/>
    <w:link w:val="CommentSubjectChar"/>
    <w:uiPriority w:val="99"/>
    <w:semiHidden/>
    <w:unhideWhenUsed/>
    <w:rsid w:val="009509F5"/>
    <w:rPr>
      <w:b/>
      <w:bCs/>
    </w:rPr>
  </w:style>
  <w:style w:type="character" w:customStyle="1" w:styleId="CommentSubjectChar">
    <w:name w:val="Comment Subject Char"/>
    <w:basedOn w:val="CommentTextChar"/>
    <w:link w:val="CommentSubject"/>
    <w:uiPriority w:val="99"/>
    <w:semiHidden/>
    <w:rsid w:val="009509F5"/>
    <w:rPr>
      <w:b/>
      <w:bCs/>
      <w:sz w:val="20"/>
      <w:szCs w:val="20"/>
    </w:rPr>
  </w:style>
  <w:style w:type="paragraph" w:styleId="BalloonText">
    <w:name w:val="Balloon Text"/>
    <w:basedOn w:val="Normal"/>
    <w:link w:val="BalloonTextChar"/>
    <w:uiPriority w:val="99"/>
    <w:semiHidden/>
    <w:unhideWhenUsed/>
    <w:rsid w:val="00950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89366-1E94-438F-BC88-AB530DA2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Grisaru, Elizabeth (DPS)</dc:creator>
  <cp:keywords/>
  <dc:description/>
  <cp:lastModifiedBy>Grisaru, Elizabeth (DPS)</cp:lastModifiedBy>
  <cp:revision>2</cp:revision>
  <cp:lastPrinted>2019-03-22T13:54:00Z</cp:lastPrinted>
  <dcterms:created xsi:type="dcterms:W3CDTF">2019-03-22T14:11:00Z</dcterms:created>
  <dcterms:modified xsi:type="dcterms:W3CDTF">2019-03-22T14:11:00Z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