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58F4" w14:textId="3F2D2908" w:rsidR="00620462" w:rsidRPr="00487E87" w:rsidRDefault="005D735E" w:rsidP="00B057D7">
      <w:pPr>
        <w:spacing w:after="0" w:line="240" w:lineRule="auto"/>
        <w:jc w:val="center"/>
        <w:rPr>
          <w:b/>
        </w:rPr>
      </w:pPr>
      <w:bookmarkStart w:id="0" w:name="_GoBack"/>
      <w:bookmarkEnd w:id="0"/>
      <w:r w:rsidRPr="00487E87">
        <w:rPr>
          <w:b/>
        </w:rPr>
        <w:t xml:space="preserve">Interim </w:t>
      </w:r>
      <w:r w:rsidR="0026429D">
        <w:rPr>
          <w:b/>
        </w:rPr>
        <w:t xml:space="preserve">Guidelines for </w:t>
      </w:r>
      <w:r w:rsidR="00F81800" w:rsidRPr="00487E87">
        <w:rPr>
          <w:b/>
        </w:rPr>
        <w:t xml:space="preserve"> </w:t>
      </w:r>
    </w:p>
    <w:p w14:paraId="11583699" w14:textId="44AEBBA0" w:rsidR="005A46D5" w:rsidRPr="00487E87" w:rsidRDefault="00F81800" w:rsidP="00B057D7">
      <w:pPr>
        <w:spacing w:after="0" w:line="240" w:lineRule="auto"/>
        <w:jc w:val="center"/>
        <w:rPr>
          <w:b/>
        </w:rPr>
      </w:pPr>
      <w:r w:rsidRPr="00487E87">
        <w:rPr>
          <w:b/>
        </w:rPr>
        <w:t xml:space="preserve">Adding Energy Storage to </w:t>
      </w:r>
      <w:r w:rsidR="0026429D">
        <w:rPr>
          <w:b/>
        </w:rPr>
        <w:t>Pending</w:t>
      </w:r>
      <w:r w:rsidRPr="00487E87">
        <w:rPr>
          <w:b/>
        </w:rPr>
        <w:t xml:space="preserve"> Solar </w:t>
      </w:r>
      <w:r w:rsidR="0039394F">
        <w:rPr>
          <w:b/>
        </w:rPr>
        <w:t xml:space="preserve">Photovoltaic Generation </w:t>
      </w:r>
      <w:r w:rsidRPr="00487E87">
        <w:rPr>
          <w:b/>
        </w:rPr>
        <w:t>Applications</w:t>
      </w:r>
    </w:p>
    <w:p w14:paraId="60D94B5A" w14:textId="0B428058" w:rsidR="00620462" w:rsidRPr="00487E87" w:rsidRDefault="00620462" w:rsidP="00B057D7">
      <w:pPr>
        <w:spacing w:after="0" w:line="240" w:lineRule="auto"/>
        <w:jc w:val="center"/>
      </w:pPr>
      <w:r w:rsidRPr="00487E87">
        <w:t>December 2018</w:t>
      </w:r>
    </w:p>
    <w:p w14:paraId="6314A9D4" w14:textId="2AC41145" w:rsidR="00F81800" w:rsidRPr="002153CB" w:rsidRDefault="00F81800" w:rsidP="009C3737">
      <w:pPr>
        <w:spacing w:after="0" w:line="240" w:lineRule="auto"/>
        <w:jc w:val="center"/>
      </w:pPr>
    </w:p>
    <w:p w14:paraId="0E6415EF" w14:textId="2CCB9B11" w:rsidR="00466D71" w:rsidRPr="002153CB" w:rsidRDefault="00466D71" w:rsidP="00B057D7">
      <w:pPr>
        <w:spacing w:after="0" w:line="240" w:lineRule="auto"/>
      </w:pPr>
      <w:r w:rsidRPr="002153CB">
        <w:t>The Standardized Interconnection Requirements (SIR) do not provide definitive rules for adding a new Energy Storage System (ESS) to a</w:t>
      </w:r>
      <w:r w:rsidR="0052088A" w:rsidRPr="002153CB">
        <w:t xml:space="preserve"> </w:t>
      </w:r>
      <w:r w:rsidRPr="002153CB">
        <w:t xml:space="preserve">solar (PV) application, at a single location, that </w:t>
      </w:r>
      <w:r w:rsidR="0052088A" w:rsidRPr="002153CB">
        <w:t xml:space="preserve">is </w:t>
      </w:r>
      <w:r w:rsidRPr="002153CB">
        <w:t>still in the electric utilit</w:t>
      </w:r>
      <w:r w:rsidR="0052088A" w:rsidRPr="002153CB">
        <w:t>y’s</w:t>
      </w:r>
      <w:r w:rsidRPr="002153CB">
        <w:t xml:space="preserve"> interconnection queue</w:t>
      </w:r>
      <w:r w:rsidR="0052088A" w:rsidRPr="002153CB">
        <w:t xml:space="preserve"> and has not received </w:t>
      </w:r>
      <w:r w:rsidR="006352F6" w:rsidRPr="002153CB">
        <w:t>Permission to Interconnect (PTI</w:t>
      </w:r>
      <w:r w:rsidR="0052088A" w:rsidRPr="002153CB">
        <w:t>)</w:t>
      </w:r>
      <w:r w:rsidRPr="002153CB">
        <w:t xml:space="preserve">.  The main question here is whether additional time and analysis is needed by the utility in these situations.  </w:t>
      </w:r>
      <w:r w:rsidR="00A57D92" w:rsidRPr="002153CB">
        <w:t xml:space="preserve">There are multiple operating configurations for ESS+PV that could be considered, however, through the efforts of a sub-group of the ITWG and IPWG, </w:t>
      </w:r>
      <w:r w:rsidR="00313EB9" w:rsidRPr="002153CB">
        <w:t>the most common</w:t>
      </w:r>
      <w:r w:rsidR="00A57D92" w:rsidRPr="002153CB">
        <w:t xml:space="preserve"> configurations </w:t>
      </w:r>
      <w:r w:rsidR="00313EB9" w:rsidRPr="002153CB">
        <w:t xml:space="preserve">seeking interconnection </w:t>
      </w:r>
      <w:r w:rsidR="00A57D92" w:rsidRPr="002153CB">
        <w:t xml:space="preserve">were prioritized to accelerate this effort and allow for the addition of ESS to existing PV </w:t>
      </w:r>
      <w:r w:rsidR="0026429D" w:rsidRPr="002153CB">
        <w:t>application</w:t>
      </w:r>
      <w:r w:rsidR="0052088A" w:rsidRPr="002153CB">
        <w:t>s</w:t>
      </w:r>
      <w:r w:rsidR="00A57D92" w:rsidRPr="002153CB">
        <w:t xml:space="preserve"> in the utilities</w:t>
      </w:r>
      <w:r w:rsidR="0052088A" w:rsidRPr="002153CB">
        <w:t>’</w:t>
      </w:r>
      <w:r w:rsidR="00A57D92" w:rsidRPr="002153CB">
        <w:t xml:space="preserve"> interconnection queues.  </w:t>
      </w:r>
      <w:r w:rsidR="0052088A" w:rsidRPr="002153CB">
        <w:t>The stakeholder sub-group propose</w:t>
      </w:r>
      <w:r w:rsidR="0026429D" w:rsidRPr="002153CB">
        <w:t>s</w:t>
      </w:r>
      <w:r w:rsidR="0052088A" w:rsidRPr="002153CB">
        <w:t xml:space="preserve"> the following approach: </w:t>
      </w:r>
    </w:p>
    <w:p w14:paraId="0C2078BB" w14:textId="77777777" w:rsidR="00466D71" w:rsidRPr="002153CB" w:rsidRDefault="00466D71" w:rsidP="009C3737">
      <w:pPr>
        <w:spacing w:after="0" w:line="240" w:lineRule="auto"/>
      </w:pPr>
    </w:p>
    <w:p w14:paraId="37056175" w14:textId="64789381" w:rsidR="00A57D92" w:rsidRPr="002153CB" w:rsidRDefault="00A57D92" w:rsidP="009C3737">
      <w:pPr>
        <w:spacing w:after="0" w:line="240" w:lineRule="auto"/>
        <w:rPr>
          <w:u w:val="single"/>
        </w:rPr>
      </w:pPr>
      <w:r w:rsidRPr="002153CB">
        <w:rPr>
          <w:b/>
          <w:u w:val="single"/>
        </w:rPr>
        <w:t>General Requirements</w:t>
      </w:r>
      <w:r w:rsidRPr="002153CB">
        <w:rPr>
          <w:u w:val="single"/>
        </w:rPr>
        <w:t>:</w:t>
      </w:r>
    </w:p>
    <w:p w14:paraId="4938FE59" w14:textId="53997809" w:rsidR="0095187D" w:rsidRPr="002153CB" w:rsidRDefault="0095187D" w:rsidP="00B057D7">
      <w:pPr>
        <w:pStyle w:val="ListParagraph"/>
        <w:numPr>
          <w:ilvl w:val="0"/>
          <w:numId w:val="1"/>
        </w:numPr>
        <w:spacing w:after="0" w:line="240" w:lineRule="auto"/>
      </w:pPr>
      <w:r w:rsidRPr="002153CB">
        <w:t>These procedures are</w:t>
      </w:r>
      <w:r w:rsidR="0026429D" w:rsidRPr="002153CB">
        <w:t xml:space="preserve"> available to completed </w:t>
      </w:r>
      <w:r w:rsidRPr="002153CB">
        <w:t xml:space="preserve">PV </w:t>
      </w:r>
      <w:r w:rsidR="0026429D" w:rsidRPr="002153CB">
        <w:t>applicatio</w:t>
      </w:r>
      <w:r w:rsidRPr="002153CB">
        <w:t>n</w:t>
      </w:r>
      <w:r w:rsidR="0026429D" w:rsidRPr="002153CB">
        <w:t>s</w:t>
      </w:r>
      <w:r w:rsidRPr="002153CB">
        <w:t xml:space="preserve"> </w:t>
      </w:r>
      <w:r w:rsidR="0026429D" w:rsidRPr="002153CB">
        <w:t xml:space="preserve">in </w:t>
      </w:r>
      <w:r w:rsidRPr="002153CB">
        <w:t>the interconnection queue above 50 kW</w:t>
      </w:r>
      <w:r w:rsidR="0026429D" w:rsidRPr="002153CB">
        <w:t xml:space="preserve"> (Existing Projects)</w:t>
      </w:r>
      <w:r w:rsidRPr="002153CB">
        <w:t xml:space="preserve">, not going through the expedited SIR application process.  </w:t>
      </w:r>
    </w:p>
    <w:p w14:paraId="65DD83DF" w14:textId="49AF4C21" w:rsidR="0026429D" w:rsidRPr="002153CB" w:rsidRDefault="0026429D" w:rsidP="00B057D7">
      <w:pPr>
        <w:pStyle w:val="ListParagraph"/>
        <w:numPr>
          <w:ilvl w:val="0"/>
          <w:numId w:val="1"/>
        </w:numPr>
        <w:spacing w:after="0" w:line="240" w:lineRule="auto"/>
      </w:pPr>
      <w:r w:rsidRPr="002153CB">
        <w:t xml:space="preserve">Applicants seeking to follow these guidelines are required to submit applications to add storage </w:t>
      </w:r>
      <w:r w:rsidRPr="002153CB">
        <w:rPr>
          <w:b/>
        </w:rPr>
        <w:t xml:space="preserve">between </w:t>
      </w:r>
      <w:r w:rsidR="00987934" w:rsidRPr="002153CB">
        <w:rPr>
          <w:b/>
          <w:u w:val="single"/>
        </w:rPr>
        <w:t>[</w:t>
      </w:r>
      <w:r w:rsidR="00987934" w:rsidRPr="002153CB">
        <w:rPr>
          <w:b/>
          <w:highlight w:val="yellow"/>
          <w:u w:val="single"/>
        </w:rPr>
        <w:t>insert date of DPS posting</w:t>
      </w:r>
      <w:r w:rsidR="00987934" w:rsidRPr="002153CB">
        <w:rPr>
          <w:b/>
          <w:u w:val="single"/>
        </w:rPr>
        <w:t>]</w:t>
      </w:r>
      <w:r w:rsidRPr="002153CB">
        <w:rPr>
          <w:b/>
          <w:u w:val="single"/>
        </w:rPr>
        <w:t xml:space="preserve"> and COB February 1, 2019.</w:t>
      </w:r>
    </w:p>
    <w:p w14:paraId="0172AC86" w14:textId="044942FB" w:rsidR="005D735E" w:rsidRPr="002153CB" w:rsidRDefault="00987934" w:rsidP="00B057D7">
      <w:pPr>
        <w:pStyle w:val="ListParagraph"/>
        <w:numPr>
          <w:ilvl w:val="0"/>
          <w:numId w:val="1"/>
        </w:numPr>
        <w:spacing w:after="0" w:line="240" w:lineRule="auto"/>
      </w:pPr>
      <w:r w:rsidRPr="002153CB">
        <w:t xml:space="preserve">These guidelines are applicable to </w:t>
      </w:r>
      <w:r w:rsidR="009915F3" w:rsidRPr="002153CB">
        <w:t xml:space="preserve">completed </w:t>
      </w:r>
      <w:r w:rsidRPr="002153CB">
        <w:t xml:space="preserve">PV applications that have </w:t>
      </w:r>
      <w:r w:rsidR="009915F3" w:rsidRPr="002153CB">
        <w:t>finished</w:t>
      </w:r>
      <w:r w:rsidRPr="002153CB">
        <w:t xml:space="preserve"> the CESIR study, that are currently undergoing CESIR study, </w:t>
      </w:r>
      <w:r w:rsidR="00A65218" w:rsidRPr="002153CB">
        <w:t>or</w:t>
      </w:r>
      <w:r w:rsidRPr="002153CB">
        <w:t xml:space="preserve"> that have not yet started a</w:t>
      </w:r>
      <w:r w:rsidR="004D5DBD" w:rsidRPr="002153CB">
        <w:t xml:space="preserve"> </w:t>
      </w:r>
      <w:r w:rsidRPr="002153CB">
        <w:t xml:space="preserve">CESIR study, as described below. </w:t>
      </w:r>
    </w:p>
    <w:p w14:paraId="421FAC87" w14:textId="6C052764" w:rsidR="00987934" w:rsidRPr="002153CB" w:rsidRDefault="00987934" w:rsidP="00B057D7">
      <w:pPr>
        <w:pStyle w:val="ListParagraph"/>
        <w:numPr>
          <w:ilvl w:val="0"/>
          <w:numId w:val="1"/>
        </w:numPr>
        <w:spacing w:after="0" w:line="240" w:lineRule="auto"/>
      </w:pPr>
      <w:r w:rsidRPr="002153CB">
        <w:t xml:space="preserve">PV applications proposing to add storage under these guidelines will not lose queue position; however, the utilities will study the storage request as a new application for purposes of determining the project’s responsibility for system modifications. </w:t>
      </w:r>
    </w:p>
    <w:p w14:paraId="6FC8CBA5" w14:textId="02FCCD32" w:rsidR="0095187D" w:rsidRPr="002153CB" w:rsidRDefault="0095187D" w:rsidP="00B057D7">
      <w:pPr>
        <w:pStyle w:val="ListParagraph"/>
        <w:numPr>
          <w:ilvl w:val="0"/>
          <w:numId w:val="1"/>
        </w:numPr>
        <w:spacing w:after="0" w:line="240" w:lineRule="auto"/>
      </w:pPr>
      <w:r w:rsidRPr="002153CB">
        <w:t>These procedures do not apply to projects 50 kW and below</w:t>
      </w:r>
      <w:r w:rsidR="005D735E" w:rsidRPr="002153CB">
        <w:t xml:space="preserve">, </w:t>
      </w:r>
      <w:r w:rsidRPr="002153CB">
        <w:t>going through the expedited SIR application process.  Those projects shall be required to re-apply if requesting to add ESS to an existing PV project.</w:t>
      </w:r>
    </w:p>
    <w:p w14:paraId="3ED74315" w14:textId="37589A9B" w:rsidR="00F81800" w:rsidRPr="002153CB" w:rsidRDefault="00620462" w:rsidP="00B057D7">
      <w:pPr>
        <w:pStyle w:val="ListParagraph"/>
        <w:numPr>
          <w:ilvl w:val="0"/>
          <w:numId w:val="1"/>
        </w:numPr>
        <w:spacing w:after="0" w:line="240" w:lineRule="auto"/>
      </w:pPr>
      <w:r w:rsidRPr="002153CB">
        <w:t xml:space="preserve">If proposing to add ESS to an </w:t>
      </w:r>
      <w:r w:rsidR="00A65218" w:rsidRPr="002153CB">
        <w:t>e</w:t>
      </w:r>
      <w:r w:rsidR="00A57D92" w:rsidRPr="002153CB">
        <w:t>xisting PV project in the utilit</w:t>
      </w:r>
      <w:r w:rsidR="0052088A" w:rsidRPr="002153CB">
        <w:t>y’s</w:t>
      </w:r>
      <w:r w:rsidR="00A57D92" w:rsidRPr="002153CB">
        <w:t xml:space="preserve"> interconnection queue</w:t>
      </w:r>
      <w:r w:rsidRPr="002153CB">
        <w:t>, the PV project</w:t>
      </w:r>
      <w:r w:rsidR="00A57D92" w:rsidRPr="002153CB">
        <w:t xml:space="preserve"> shall continue to proceed as</w:t>
      </w:r>
      <w:r w:rsidRPr="002153CB">
        <w:t xml:space="preserve"> normal and all associated </w:t>
      </w:r>
      <w:r w:rsidR="0052088A" w:rsidRPr="002153CB">
        <w:t xml:space="preserve">SIR </w:t>
      </w:r>
      <w:r w:rsidRPr="002153CB">
        <w:t>process and payment deadlines shall stay in effect.</w:t>
      </w:r>
    </w:p>
    <w:p w14:paraId="46281BAE" w14:textId="3D926D38" w:rsidR="00732912" w:rsidRPr="002153CB" w:rsidRDefault="00732912" w:rsidP="009C3737">
      <w:pPr>
        <w:pStyle w:val="ListParagraph"/>
        <w:numPr>
          <w:ilvl w:val="0"/>
          <w:numId w:val="1"/>
        </w:numPr>
        <w:spacing w:after="0" w:line="240" w:lineRule="auto"/>
      </w:pPr>
      <w:r w:rsidRPr="002153CB">
        <w:t>All existing SIR rules and procedures shall be adhered to.</w:t>
      </w:r>
    </w:p>
    <w:p w14:paraId="6A93ED1C" w14:textId="30286D5A" w:rsidR="00620462" w:rsidRPr="002153CB" w:rsidRDefault="00620462" w:rsidP="009C3737">
      <w:pPr>
        <w:spacing w:after="0" w:line="240" w:lineRule="auto"/>
        <w:ind w:left="96"/>
      </w:pPr>
    </w:p>
    <w:p w14:paraId="19F7F3E2" w14:textId="6B8A84F6" w:rsidR="00C45514" w:rsidRPr="002153CB" w:rsidRDefault="00C45514" w:rsidP="00B057D7">
      <w:pPr>
        <w:spacing w:after="0" w:line="240" w:lineRule="auto"/>
        <w:ind w:left="96"/>
        <w:rPr>
          <w:b/>
          <w:u w:val="single"/>
        </w:rPr>
      </w:pPr>
      <w:r w:rsidRPr="002153CB">
        <w:rPr>
          <w:b/>
          <w:u w:val="single"/>
        </w:rPr>
        <w:t>Documentation Submissions:</w:t>
      </w:r>
    </w:p>
    <w:p w14:paraId="1032B796" w14:textId="77777777" w:rsidR="00C45514" w:rsidRPr="002153CB" w:rsidRDefault="00C45514" w:rsidP="00B057D7">
      <w:pPr>
        <w:pStyle w:val="ListParagraph"/>
        <w:numPr>
          <w:ilvl w:val="0"/>
          <w:numId w:val="1"/>
        </w:numPr>
        <w:spacing w:after="0" w:line="240" w:lineRule="auto"/>
      </w:pPr>
      <w:r w:rsidRPr="002153CB">
        <w:t>Requests to add ESS shall be submitted to the electric utility in compliance with the SIR.</w:t>
      </w:r>
    </w:p>
    <w:p w14:paraId="04B9A680" w14:textId="77777777" w:rsidR="00C45514" w:rsidRPr="002153CB" w:rsidRDefault="00C45514" w:rsidP="00B057D7">
      <w:pPr>
        <w:pStyle w:val="ListParagraph"/>
        <w:numPr>
          <w:ilvl w:val="1"/>
          <w:numId w:val="1"/>
        </w:numPr>
        <w:spacing w:after="0" w:line="240" w:lineRule="auto"/>
      </w:pPr>
      <w:r w:rsidRPr="002153CB">
        <w:t>The following technical submittals will be required:</w:t>
      </w:r>
    </w:p>
    <w:p w14:paraId="61352808" w14:textId="77777777" w:rsidR="00C45514" w:rsidRPr="002153CB" w:rsidRDefault="00C45514" w:rsidP="00B057D7">
      <w:pPr>
        <w:pStyle w:val="ListParagraph"/>
        <w:numPr>
          <w:ilvl w:val="2"/>
          <w:numId w:val="1"/>
        </w:numPr>
        <w:spacing w:after="0" w:line="240" w:lineRule="auto"/>
      </w:pPr>
      <w:r w:rsidRPr="002153CB">
        <w:t>Appendix K</w:t>
      </w:r>
    </w:p>
    <w:p w14:paraId="4F4DA933" w14:textId="7806CC3F" w:rsidR="00C45514" w:rsidRPr="002153CB" w:rsidRDefault="00B057D7" w:rsidP="00B057D7">
      <w:pPr>
        <w:pStyle w:val="ListParagraph"/>
        <w:numPr>
          <w:ilvl w:val="2"/>
          <w:numId w:val="1"/>
        </w:numPr>
        <w:spacing w:after="0" w:line="240" w:lineRule="auto"/>
      </w:pPr>
      <w:r w:rsidRPr="002153CB">
        <w:t>Updated Single-</w:t>
      </w:r>
      <w:r w:rsidR="00C45514" w:rsidRPr="002153CB">
        <w:t>line and Three-line diagrams</w:t>
      </w:r>
    </w:p>
    <w:p w14:paraId="7160F1C0" w14:textId="77777777" w:rsidR="00C45514" w:rsidRPr="002153CB" w:rsidRDefault="00C45514" w:rsidP="00B057D7">
      <w:pPr>
        <w:pStyle w:val="ListParagraph"/>
        <w:numPr>
          <w:ilvl w:val="2"/>
          <w:numId w:val="1"/>
        </w:numPr>
        <w:spacing w:after="0" w:line="240" w:lineRule="auto"/>
      </w:pPr>
      <w:r w:rsidRPr="002153CB">
        <w:t>Updated site plan showing equipment location</w:t>
      </w:r>
    </w:p>
    <w:p w14:paraId="2F2745FE" w14:textId="4055B001" w:rsidR="00C45514" w:rsidRPr="002153CB" w:rsidRDefault="00C45514" w:rsidP="00B057D7">
      <w:pPr>
        <w:pStyle w:val="ListParagraph"/>
        <w:numPr>
          <w:ilvl w:val="2"/>
          <w:numId w:val="1"/>
        </w:numPr>
        <w:spacing w:after="0" w:line="240" w:lineRule="auto"/>
      </w:pPr>
      <w:r w:rsidRPr="002153CB">
        <w:t xml:space="preserve">Proposed control functions </w:t>
      </w:r>
      <w:ins w:id="1" w:author="Michael Conway" w:date="2018-12-17T21:48:00Z">
        <w:r w:rsidR="00F46F6A">
          <w:t>to</w:t>
        </w:r>
      </w:ins>
      <w:del w:id="2" w:author="Michael Conway" w:date="2018-12-17T21:48:00Z">
        <w:r w:rsidRPr="002153CB" w:rsidDel="00F46F6A">
          <w:delText>for</w:delText>
        </w:r>
      </w:del>
      <w:r w:rsidRPr="002153CB">
        <w:t xml:space="preserve"> limit charging from PV</w:t>
      </w:r>
      <w:ins w:id="3" w:author="Michael Conway" w:date="2018-12-17T21:47:00Z">
        <w:r w:rsidR="00F46F6A">
          <w:t>, e</w:t>
        </w:r>
      </w:ins>
      <w:ins w:id="4" w:author="Michael Conway" w:date="2018-12-17T21:48:00Z">
        <w:r w:rsidR="00F46F6A">
          <w:t>nforce an export limit,</w:t>
        </w:r>
      </w:ins>
      <w:r w:rsidRPr="002153CB">
        <w:t xml:space="preserve"> and maintain export only during the hours included in the CESIR study</w:t>
      </w:r>
    </w:p>
    <w:p w14:paraId="10B4E2D7" w14:textId="46429F1B" w:rsidR="00C45514" w:rsidRPr="002153CB" w:rsidRDefault="00C45514" w:rsidP="00B057D7">
      <w:pPr>
        <w:pStyle w:val="ListParagraph"/>
        <w:numPr>
          <w:ilvl w:val="2"/>
          <w:numId w:val="1"/>
        </w:numPr>
        <w:spacing w:after="0" w:line="240" w:lineRule="auto"/>
      </w:pPr>
      <w:r w:rsidRPr="002153CB">
        <w:t>Data sheets for energy storage</w:t>
      </w:r>
    </w:p>
    <w:p w14:paraId="18CCF0AC" w14:textId="71D46914" w:rsidR="007430D5" w:rsidRPr="002153CB" w:rsidRDefault="007430D5" w:rsidP="00B057D7">
      <w:pPr>
        <w:pStyle w:val="ListParagraph"/>
        <w:numPr>
          <w:ilvl w:val="2"/>
          <w:numId w:val="1"/>
        </w:numPr>
        <w:spacing w:after="0" w:line="240" w:lineRule="auto"/>
      </w:pPr>
      <w:r w:rsidRPr="002153CB">
        <w:t>Any inverter configuration or type changes clearly identified</w:t>
      </w:r>
    </w:p>
    <w:p w14:paraId="7CD0279D" w14:textId="766CFDC0" w:rsidR="007430D5" w:rsidRPr="002153CB" w:rsidRDefault="007430D5" w:rsidP="00B057D7">
      <w:pPr>
        <w:pStyle w:val="ListParagraph"/>
        <w:numPr>
          <w:ilvl w:val="2"/>
          <w:numId w:val="1"/>
        </w:numPr>
        <w:spacing w:after="0" w:line="240" w:lineRule="auto"/>
      </w:pPr>
      <w:r w:rsidRPr="002153CB">
        <w:t>Data sheets for any inverter changes</w:t>
      </w:r>
    </w:p>
    <w:p w14:paraId="079464E1" w14:textId="46E9134B" w:rsidR="003454F7" w:rsidRPr="002153CB" w:rsidRDefault="003454F7" w:rsidP="00B057D7">
      <w:pPr>
        <w:pStyle w:val="ListParagraph"/>
        <w:numPr>
          <w:ilvl w:val="2"/>
          <w:numId w:val="1"/>
        </w:numPr>
        <w:spacing w:after="0" w:line="240" w:lineRule="auto"/>
      </w:pPr>
      <w:r w:rsidRPr="002153CB">
        <w:t>Any transformer and grounding configuration changes clearly identified</w:t>
      </w:r>
    </w:p>
    <w:p w14:paraId="3D61CB67" w14:textId="7283AC32" w:rsidR="006F312A" w:rsidRPr="002153CB" w:rsidRDefault="00B057D7" w:rsidP="00083FFC">
      <w:pPr>
        <w:pStyle w:val="ListParagraph"/>
        <w:numPr>
          <w:ilvl w:val="2"/>
          <w:numId w:val="1"/>
        </w:numPr>
        <w:spacing w:after="0" w:line="240" w:lineRule="auto"/>
      </w:pPr>
      <w:r w:rsidRPr="002153CB">
        <w:t>Data sheets for any transformer changes and/or grounding reactance/impedances</w:t>
      </w:r>
    </w:p>
    <w:p w14:paraId="0216CF6D" w14:textId="77777777" w:rsidR="006F312A" w:rsidRPr="002153CB" w:rsidRDefault="006F312A" w:rsidP="009C3737">
      <w:pPr>
        <w:spacing w:after="0" w:line="240" w:lineRule="auto"/>
      </w:pPr>
    </w:p>
    <w:p w14:paraId="7ADD90F5" w14:textId="77777777" w:rsidR="00C26CD2" w:rsidRPr="002153CB" w:rsidRDefault="00C26CD2" w:rsidP="006F312A">
      <w:pPr>
        <w:spacing w:after="0" w:line="240" w:lineRule="auto"/>
        <w:rPr>
          <w:u w:val="single"/>
        </w:rPr>
      </w:pPr>
      <w:r w:rsidRPr="002153CB">
        <w:rPr>
          <w:b/>
          <w:u w:val="single"/>
        </w:rPr>
        <w:t>Application Procedures</w:t>
      </w:r>
      <w:r w:rsidRPr="002153CB">
        <w:rPr>
          <w:u w:val="single"/>
        </w:rPr>
        <w:t>:</w:t>
      </w:r>
    </w:p>
    <w:p w14:paraId="210F04E3" w14:textId="77777777" w:rsidR="00C26CD2" w:rsidRPr="002153CB" w:rsidRDefault="00C26CD2" w:rsidP="006F312A">
      <w:pPr>
        <w:pStyle w:val="ListParagraph"/>
        <w:numPr>
          <w:ilvl w:val="0"/>
          <w:numId w:val="1"/>
        </w:numPr>
        <w:spacing w:after="0" w:line="240" w:lineRule="auto"/>
      </w:pPr>
      <w:r w:rsidRPr="002153CB">
        <w:t>The utility has 10 business days to review application for completeness and notify the applicant of the study fee.</w:t>
      </w:r>
    </w:p>
    <w:p w14:paraId="583B31EF" w14:textId="14856865" w:rsidR="00C26CD2" w:rsidRPr="002153CB" w:rsidRDefault="00C26CD2" w:rsidP="006F312A">
      <w:pPr>
        <w:pStyle w:val="ListParagraph"/>
        <w:numPr>
          <w:ilvl w:val="0"/>
          <w:numId w:val="1"/>
        </w:numPr>
        <w:spacing w:after="0" w:line="240" w:lineRule="auto"/>
      </w:pPr>
      <w:r w:rsidRPr="002153CB">
        <w:t>Applicant shall pay the study fee within 5 business days from the date the applicant is notified of the accepted / complete application.</w:t>
      </w:r>
    </w:p>
    <w:p w14:paraId="0C2B42AF" w14:textId="274F7E40" w:rsidR="00C26CD2" w:rsidRPr="002153CB" w:rsidRDefault="00C26CD2" w:rsidP="006F312A">
      <w:pPr>
        <w:pStyle w:val="ListParagraph"/>
        <w:numPr>
          <w:ilvl w:val="0"/>
          <w:numId w:val="1"/>
        </w:numPr>
        <w:spacing w:after="0" w:line="240" w:lineRule="auto"/>
      </w:pPr>
      <w:r w:rsidRPr="002153CB">
        <w:lastRenderedPageBreak/>
        <w:t>Utilities will use diligent efforts to complete the analysis described below and provide results to the applicant within the following timeframe from date payment is received</w:t>
      </w:r>
      <w:r w:rsidR="00B919C9" w:rsidRPr="002153CB">
        <w:rPr>
          <w:rStyle w:val="EndnoteReference"/>
        </w:rPr>
        <w:endnoteReference w:id="1"/>
      </w:r>
      <w:r w:rsidRPr="002153CB">
        <w:t>:</w:t>
      </w:r>
    </w:p>
    <w:p w14:paraId="5D02A582" w14:textId="653FC9AC" w:rsidR="00C26CD2" w:rsidRPr="002153CB" w:rsidRDefault="00C26CD2" w:rsidP="00B919C9">
      <w:pPr>
        <w:pStyle w:val="ListParagraph"/>
        <w:numPr>
          <w:ilvl w:val="1"/>
          <w:numId w:val="1"/>
        </w:numPr>
        <w:spacing w:after="0" w:line="240" w:lineRule="auto"/>
      </w:pPr>
      <w:r w:rsidRPr="002153CB">
        <w:t>Tier 1, 20 business days</w:t>
      </w:r>
    </w:p>
    <w:p w14:paraId="083E9872" w14:textId="68DC356A" w:rsidR="00B919C9" w:rsidRPr="002153CB" w:rsidRDefault="00C26CD2" w:rsidP="00083FFC">
      <w:pPr>
        <w:pStyle w:val="ListParagraph"/>
        <w:numPr>
          <w:ilvl w:val="1"/>
          <w:numId w:val="1"/>
        </w:numPr>
        <w:spacing w:after="0" w:line="240" w:lineRule="auto"/>
      </w:pPr>
      <w:r w:rsidRPr="002153CB">
        <w:t>Tier 2, 30 business days</w:t>
      </w:r>
    </w:p>
    <w:p w14:paraId="4492B40A" w14:textId="77777777" w:rsidR="003454F7" w:rsidRPr="002153CB" w:rsidRDefault="003454F7" w:rsidP="00EB161E">
      <w:pPr>
        <w:spacing w:after="0" w:line="240" w:lineRule="auto"/>
      </w:pPr>
    </w:p>
    <w:p w14:paraId="3EE90B29" w14:textId="77777777" w:rsidR="00083FFC" w:rsidRPr="00083FFC" w:rsidRDefault="00083FFC" w:rsidP="00083FFC">
      <w:pPr>
        <w:spacing w:after="0" w:line="240" w:lineRule="auto"/>
        <w:rPr>
          <w:b/>
        </w:rPr>
      </w:pPr>
      <w:r w:rsidRPr="00083FFC">
        <w:rPr>
          <w:b/>
          <w:u w:val="single"/>
        </w:rPr>
        <w:t xml:space="preserve">Process for Existing PV Projects </w:t>
      </w:r>
      <w:r w:rsidRPr="00083FFC">
        <w:rPr>
          <w:b/>
          <w:color w:val="000000" w:themeColor="text1"/>
          <w:u w:val="single"/>
        </w:rPr>
        <w:t>That Have Not Commenced a</w:t>
      </w:r>
      <w:r w:rsidRPr="00083FFC">
        <w:rPr>
          <w:b/>
          <w:u w:val="single"/>
        </w:rPr>
        <w:t xml:space="preserve"> CESIR</w:t>
      </w:r>
      <w:r w:rsidRPr="00083FFC">
        <w:rPr>
          <w:b/>
        </w:rPr>
        <w:t>:</w:t>
      </w:r>
    </w:p>
    <w:p w14:paraId="0D5DE978" w14:textId="77777777" w:rsidR="00083FFC" w:rsidRPr="002153CB" w:rsidRDefault="00083FFC" w:rsidP="00083FFC">
      <w:pPr>
        <w:pStyle w:val="ListParagraph"/>
        <w:numPr>
          <w:ilvl w:val="0"/>
          <w:numId w:val="2"/>
        </w:numPr>
        <w:spacing w:after="0" w:line="240" w:lineRule="auto"/>
      </w:pPr>
      <w:r w:rsidRPr="002153CB">
        <w:t>If no other projects are queued behind the existing PV project on the same distribution circuit, other impacted distribution circuit, or substation; the ESS application shall follow Post-CESIR (Tier 1-3) process accordingly.</w:t>
      </w:r>
    </w:p>
    <w:p w14:paraId="66D259FD" w14:textId="77777777" w:rsidR="00083FFC" w:rsidRPr="002153CB" w:rsidRDefault="00083FFC" w:rsidP="00083FFC">
      <w:pPr>
        <w:pStyle w:val="ListParagraph"/>
        <w:numPr>
          <w:ilvl w:val="0"/>
          <w:numId w:val="2"/>
        </w:numPr>
        <w:spacing w:after="0" w:line="240" w:lineRule="auto"/>
      </w:pPr>
      <w:r w:rsidRPr="002153CB">
        <w:t>If other projects are queued behind the original project on the same distribution circuit, other impacted distribution circuit, or substation; a new PV+ESS application will need to be submitted and the existing PV project would lose its original queue position and a new queue position will be assigned under normal SIR practice.</w:t>
      </w:r>
    </w:p>
    <w:p w14:paraId="2ED31DFF" w14:textId="77777777" w:rsidR="00083FFC" w:rsidRPr="002153CB" w:rsidRDefault="00083FFC" w:rsidP="00083FFC">
      <w:pPr>
        <w:spacing w:after="0" w:line="240" w:lineRule="auto"/>
      </w:pPr>
    </w:p>
    <w:p w14:paraId="7432865E" w14:textId="77777777" w:rsidR="00083FFC" w:rsidRPr="00083FFC" w:rsidRDefault="00083FFC" w:rsidP="00083FFC">
      <w:pPr>
        <w:spacing w:after="0" w:line="240" w:lineRule="auto"/>
        <w:rPr>
          <w:b/>
        </w:rPr>
      </w:pPr>
      <w:r w:rsidRPr="00083FFC">
        <w:rPr>
          <w:b/>
          <w:u w:val="single"/>
        </w:rPr>
        <w:t>Process for Existing PV Projects That Have Commenced a CESIR Which Has Not Been Delivered Complete</w:t>
      </w:r>
      <w:r w:rsidRPr="00083FFC">
        <w:rPr>
          <w:b/>
        </w:rPr>
        <w:t>:</w:t>
      </w:r>
    </w:p>
    <w:p w14:paraId="5159AFF8" w14:textId="77777777" w:rsidR="00083FFC" w:rsidRPr="002153CB" w:rsidRDefault="00083FFC" w:rsidP="00083FFC">
      <w:pPr>
        <w:pStyle w:val="ListParagraph"/>
        <w:numPr>
          <w:ilvl w:val="0"/>
          <w:numId w:val="2"/>
        </w:numPr>
        <w:spacing w:after="0" w:line="240" w:lineRule="auto"/>
      </w:pPr>
      <w:r w:rsidRPr="002153CB">
        <w:t>Existing PV project CESIR payments need to be made by January 1, 2019 to be eligible.</w:t>
      </w:r>
    </w:p>
    <w:p w14:paraId="78C0A59E" w14:textId="3BBB48C7" w:rsidR="00083FFC" w:rsidRPr="00083FFC" w:rsidRDefault="00083FFC" w:rsidP="00083FFC">
      <w:pPr>
        <w:pStyle w:val="ListParagraph"/>
        <w:numPr>
          <w:ilvl w:val="0"/>
          <w:numId w:val="2"/>
        </w:numPr>
        <w:spacing w:after="0" w:line="240" w:lineRule="auto"/>
        <w:rPr>
          <w:color w:val="000000" w:themeColor="text1"/>
        </w:rPr>
      </w:pPr>
      <w:r w:rsidRPr="002153CB">
        <w:t xml:space="preserve">Additional review or analysis and </w:t>
      </w:r>
      <w:r>
        <w:t xml:space="preserve">any subsequent </w:t>
      </w:r>
      <w:r w:rsidRPr="002153CB">
        <w:t>determinations</w:t>
      </w:r>
      <w:r>
        <w:t xml:space="preserve"> </w:t>
      </w:r>
      <w:r w:rsidRPr="002153CB">
        <w:t>will be completed once</w:t>
      </w:r>
      <w:r>
        <w:t xml:space="preserve"> Existing PV CESIR is completed</w:t>
      </w:r>
      <w:r w:rsidRPr="002153CB">
        <w:t xml:space="preserve">, as described under </w:t>
      </w:r>
      <w:r>
        <w:t xml:space="preserve">the </w:t>
      </w:r>
      <w:r w:rsidRPr="002153CB">
        <w:t>“</w:t>
      </w:r>
      <w:r w:rsidRPr="00083FFC">
        <w:rPr>
          <w:color w:val="000000" w:themeColor="text1"/>
        </w:rPr>
        <w:t xml:space="preserve">Process for PV Applications That Have Received a Completed </w:t>
      </w:r>
      <w:r w:rsidR="00DC5F79" w:rsidRPr="00083FFC">
        <w:rPr>
          <w:color w:val="000000" w:themeColor="text1"/>
        </w:rPr>
        <w:t>CESIR</w:t>
      </w:r>
      <w:r w:rsidR="00DC5F79" w:rsidRPr="002153CB">
        <w:t xml:space="preserve"> “</w:t>
      </w:r>
      <w:r>
        <w:t>.</w:t>
      </w:r>
    </w:p>
    <w:p w14:paraId="09B39440" w14:textId="77777777" w:rsidR="00083FFC" w:rsidRDefault="00083FFC" w:rsidP="006F312A">
      <w:pPr>
        <w:spacing w:after="0" w:line="240" w:lineRule="auto"/>
        <w:rPr>
          <w:b/>
          <w:color w:val="000000" w:themeColor="text1"/>
          <w:u w:val="single"/>
        </w:rPr>
      </w:pPr>
    </w:p>
    <w:p w14:paraId="5745487D" w14:textId="119E8727" w:rsidR="009915F3" w:rsidRPr="00EB161E" w:rsidRDefault="009915F3" w:rsidP="006F312A">
      <w:pPr>
        <w:spacing w:after="0" w:line="240" w:lineRule="auto"/>
        <w:rPr>
          <w:b/>
          <w:color w:val="000000" w:themeColor="text1"/>
          <w:u w:val="single"/>
        </w:rPr>
      </w:pPr>
      <w:r w:rsidRPr="00EB161E">
        <w:rPr>
          <w:b/>
          <w:color w:val="000000" w:themeColor="text1"/>
          <w:u w:val="single"/>
        </w:rPr>
        <w:t xml:space="preserve">Process for PV </w:t>
      </w:r>
      <w:r w:rsidR="00736855" w:rsidRPr="00EB161E">
        <w:rPr>
          <w:b/>
          <w:color w:val="000000" w:themeColor="text1"/>
          <w:u w:val="single"/>
        </w:rPr>
        <w:t>A</w:t>
      </w:r>
      <w:r w:rsidRPr="00EB161E">
        <w:rPr>
          <w:b/>
          <w:color w:val="000000" w:themeColor="text1"/>
          <w:u w:val="single"/>
        </w:rPr>
        <w:t xml:space="preserve">pplications </w:t>
      </w:r>
      <w:r w:rsidR="00736855" w:rsidRPr="00EB161E">
        <w:rPr>
          <w:b/>
          <w:color w:val="000000" w:themeColor="text1"/>
          <w:u w:val="single"/>
        </w:rPr>
        <w:t>T</w:t>
      </w:r>
      <w:r w:rsidRPr="00EB161E">
        <w:rPr>
          <w:b/>
          <w:color w:val="000000" w:themeColor="text1"/>
          <w:u w:val="single"/>
        </w:rPr>
        <w:t xml:space="preserve">hat </w:t>
      </w:r>
      <w:r w:rsidR="00736855" w:rsidRPr="00EB161E">
        <w:rPr>
          <w:b/>
          <w:color w:val="000000" w:themeColor="text1"/>
          <w:u w:val="single"/>
        </w:rPr>
        <w:t>H</w:t>
      </w:r>
      <w:r w:rsidRPr="00EB161E">
        <w:rPr>
          <w:b/>
          <w:color w:val="000000" w:themeColor="text1"/>
          <w:u w:val="single"/>
        </w:rPr>
        <w:t xml:space="preserve">ave </w:t>
      </w:r>
      <w:r w:rsidR="00813F2F" w:rsidRPr="00EB161E">
        <w:rPr>
          <w:b/>
          <w:color w:val="000000" w:themeColor="text1"/>
          <w:u w:val="single"/>
        </w:rPr>
        <w:t>R</w:t>
      </w:r>
      <w:r w:rsidR="00FF4B72" w:rsidRPr="00EB161E">
        <w:rPr>
          <w:b/>
          <w:color w:val="000000" w:themeColor="text1"/>
          <w:u w:val="single"/>
        </w:rPr>
        <w:t xml:space="preserve">eceived a </w:t>
      </w:r>
      <w:r w:rsidR="00736855" w:rsidRPr="00EB161E">
        <w:rPr>
          <w:b/>
          <w:color w:val="000000" w:themeColor="text1"/>
          <w:u w:val="single"/>
        </w:rPr>
        <w:t>C</w:t>
      </w:r>
      <w:r w:rsidRPr="00EB161E">
        <w:rPr>
          <w:b/>
          <w:color w:val="000000" w:themeColor="text1"/>
          <w:u w:val="single"/>
        </w:rPr>
        <w:t>ompleted CESIR</w:t>
      </w:r>
    </w:p>
    <w:p w14:paraId="381DC878" w14:textId="4928F9B1" w:rsidR="003454F7" w:rsidRPr="00EB161E" w:rsidRDefault="003454F7" w:rsidP="009C3737">
      <w:pPr>
        <w:spacing w:after="0" w:line="240" w:lineRule="auto"/>
        <w:rPr>
          <w:u w:val="single"/>
        </w:rPr>
      </w:pPr>
    </w:p>
    <w:p w14:paraId="4EEBA23A" w14:textId="47CD4291" w:rsidR="00F81800" w:rsidRPr="002153CB" w:rsidRDefault="00C45514" w:rsidP="006F312A">
      <w:pPr>
        <w:spacing w:after="0" w:line="240" w:lineRule="auto"/>
        <w:rPr>
          <w:b/>
        </w:rPr>
      </w:pPr>
      <w:r w:rsidRPr="002153CB">
        <w:rPr>
          <w:b/>
        </w:rPr>
        <w:t>T</w:t>
      </w:r>
      <w:r w:rsidR="007C7610" w:rsidRPr="002153CB">
        <w:rPr>
          <w:b/>
        </w:rPr>
        <w:t>ier</w:t>
      </w:r>
      <w:r w:rsidRPr="002153CB">
        <w:rPr>
          <w:b/>
        </w:rPr>
        <w:t xml:space="preserve"> 1 P</w:t>
      </w:r>
      <w:r w:rsidR="007C7610" w:rsidRPr="002153CB">
        <w:rPr>
          <w:b/>
        </w:rPr>
        <w:t>rojects</w:t>
      </w:r>
      <w:r w:rsidRPr="002153CB">
        <w:rPr>
          <w:b/>
        </w:rPr>
        <w:t>:</w:t>
      </w:r>
    </w:p>
    <w:p w14:paraId="2D1572D1" w14:textId="404ED257" w:rsidR="00732912" w:rsidRPr="002153CB" w:rsidRDefault="00C45514" w:rsidP="006F312A">
      <w:pPr>
        <w:pStyle w:val="ListParagraph"/>
        <w:numPr>
          <w:ilvl w:val="0"/>
          <w:numId w:val="1"/>
        </w:numPr>
        <w:spacing w:after="0" w:line="240" w:lineRule="auto"/>
      </w:pPr>
      <w:r w:rsidRPr="002153CB">
        <w:rPr>
          <w:b/>
        </w:rPr>
        <w:t xml:space="preserve">Tier </w:t>
      </w:r>
      <w:r w:rsidR="003757F0" w:rsidRPr="002153CB">
        <w:rPr>
          <w:b/>
        </w:rPr>
        <w:t>Classification</w:t>
      </w:r>
      <w:r w:rsidR="00732912" w:rsidRPr="002153CB">
        <w:t>:</w:t>
      </w:r>
    </w:p>
    <w:p w14:paraId="7806D90A" w14:textId="65F36FE4" w:rsidR="00620462" w:rsidRPr="002153CB" w:rsidRDefault="00620462" w:rsidP="006F312A">
      <w:pPr>
        <w:pStyle w:val="ListParagraph"/>
        <w:numPr>
          <w:ilvl w:val="1"/>
          <w:numId w:val="1"/>
        </w:numPr>
        <w:spacing w:after="0" w:line="240" w:lineRule="auto"/>
      </w:pPr>
      <w:r w:rsidRPr="002153CB">
        <w:t>ESS charged from the PV only and DC coupled</w:t>
      </w:r>
      <w:r w:rsidR="00901A8E" w:rsidRPr="002153CB">
        <w:t>,</w:t>
      </w:r>
    </w:p>
    <w:p w14:paraId="75345B13" w14:textId="47186AD9" w:rsidR="00620462" w:rsidRPr="002153CB" w:rsidRDefault="00620462" w:rsidP="006F312A">
      <w:pPr>
        <w:pStyle w:val="ListParagraph"/>
        <w:numPr>
          <w:ilvl w:val="1"/>
          <w:numId w:val="1"/>
        </w:numPr>
        <w:spacing w:after="0" w:line="240" w:lineRule="auto"/>
      </w:pPr>
      <w:r w:rsidRPr="002153CB">
        <w:t>No proposed changes to the system</w:t>
      </w:r>
      <w:r w:rsidR="0052088A" w:rsidRPr="002153CB">
        <w:t>’</w:t>
      </w:r>
      <w:r w:rsidRPr="002153CB">
        <w:t>s operating characteristics, maximum export, or anything else different from the original PV project and associated study / impact analysis characteristics</w:t>
      </w:r>
      <w:r w:rsidR="00723D10" w:rsidRPr="002153CB">
        <w:t>, except</w:t>
      </w:r>
      <w:r w:rsidR="00E6449D" w:rsidRPr="002153CB">
        <w:t>:</w:t>
      </w:r>
    </w:p>
    <w:p w14:paraId="6E12B85B" w14:textId="77777777" w:rsidR="00901A8E" w:rsidRPr="002153CB" w:rsidRDefault="00901A8E" w:rsidP="00901A8E">
      <w:pPr>
        <w:pStyle w:val="ListParagraph"/>
        <w:numPr>
          <w:ilvl w:val="2"/>
          <w:numId w:val="1"/>
        </w:numPr>
        <w:spacing w:after="0" w:line="240" w:lineRule="auto"/>
      </w:pPr>
      <w:r w:rsidRPr="002153CB">
        <w:t>The applicant may request that the utility evaluate an expansion of the system’s maximum export window used in the original CESIR to a window ending at 7 pm to better align with VDER rules.</w:t>
      </w:r>
    </w:p>
    <w:p w14:paraId="52E8839C" w14:textId="26A98526" w:rsidR="00301CB3" w:rsidRPr="002153CB" w:rsidRDefault="00301CB3" w:rsidP="006F312A">
      <w:pPr>
        <w:pStyle w:val="ListParagraph"/>
        <w:numPr>
          <w:ilvl w:val="2"/>
          <w:numId w:val="1"/>
        </w:numPr>
        <w:spacing w:after="0" w:line="240" w:lineRule="auto"/>
      </w:pPr>
      <w:r w:rsidRPr="002153CB">
        <w:t xml:space="preserve">Inverter </w:t>
      </w:r>
      <w:r w:rsidR="00293121" w:rsidRPr="002153CB">
        <w:t xml:space="preserve">type </w:t>
      </w:r>
      <w:r w:rsidRPr="002153CB">
        <w:t xml:space="preserve">configurations </w:t>
      </w:r>
      <w:r w:rsidR="00885639" w:rsidRPr="002153CB">
        <w:t>may have changed due to the addition of ESS.</w:t>
      </w:r>
    </w:p>
    <w:p w14:paraId="1E6EB2D7" w14:textId="77777777" w:rsidR="00C45514" w:rsidRPr="002153CB" w:rsidRDefault="00293121" w:rsidP="006F312A">
      <w:pPr>
        <w:pStyle w:val="ListParagraph"/>
        <w:numPr>
          <w:ilvl w:val="1"/>
          <w:numId w:val="1"/>
        </w:numPr>
        <w:spacing w:after="0" w:line="240" w:lineRule="auto"/>
      </w:pPr>
      <w:r w:rsidRPr="002153CB">
        <w:t xml:space="preserve">No transformer </w:t>
      </w:r>
      <w:r w:rsidR="00D817BC" w:rsidRPr="002153CB">
        <w:t>or grounding changes proposed</w:t>
      </w:r>
      <w:r w:rsidR="00E6449D" w:rsidRPr="002153CB">
        <w:t>.</w:t>
      </w:r>
    </w:p>
    <w:p w14:paraId="68BE74EB" w14:textId="76C39A5C" w:rsidR="00293121" w:rsidRPr="002153CB" w:rsidRDefault="00293121" w:rsidP="006F312A">
      <w:pPr>
        <w:spacing w:after="0" w:line="240" w:lineRule="auto"/>
      </w:pPr>
    </w:p>
    <w:p w14:paraId="543C0938" w14:textId="1B6FF6F5" w:rsidR="00C45514" w:rsidRPr="002153CB" w:rsidRDefault="00C45514" w:rsidP="006F312A">
      <w:pPr>
        <w:spacing w:after="0" w:line="240" w:lineRule="auto"/>
      </w:pPr>
    </w:p>
    <w:p w14:paraId="79F377C4" w14:textId="5A5EAE78" w:rsidR="00245AD9" w:rsidRPr="002153CB" w:rsidRDefault="008D12FB" w:rsidP="006F312A">
      <w:pPr>
        <w:pStyle w:val="ListParagraph"/>
        <w:numPr>
          <w:ilvl w:val="0"/>
          <w:numId w:val="1"/>
        </w:numPr>
        <w:spacing w:after="0" w:line="240" w:lineRule="auto"/>
      </w:pPr>
      <w:r w:rsidRPr="002153CB">
        <w:rPr>
          <w:b/>
        </w:rPr>
        <w:t xml:space="preserve">Utility </w:t>
      </w:r>
      <w:r w:rsidR="00A52FF1" w:rsidRPr="002153CB">
        <w:rPr>
          <w:b/>
        </w:rPr>
        <w:t>Review</w:t>
      </w:r>
      <w:r w:rsidR="00885639" w:rsidRPr="002153CB">
        <w:t>:</w:t>
      </w:r>
    </w:p>
    <w:p w14:paraId="4C26BA8A" w14:textId="6F478E31" w:rsidR="00DD3495" w:rsidRPr="00083FFC" w:rsidRDefault="00DD3495" w:rsidP="00083FFC">
      <w:pPr>
        <w:pStyle w:val="ListParagraph"/>
        <w:numPr>
          <w:ilvl w:val="1"/>
          <w:numId w:val="1"/>
        </w:numPr>
        <w:spacing w:after="0" w:line="240" w:lineRule="auto"/>
        <w:rPr>
          <w:b/>
          <w:u w:val="single"/>
        </w:rPr>
      </w:pPr>
      <w:r>
        <w:t>Utility to review for potential impact based on no changes other than addition of the ESS.</w:t>
      </w:r>
    </w:p>
    <w:p w14:paraId="59ECB234" w14:textId="77777777" w:rsidR="00EB161E" w:rsidRPr="00083FFC" w:rsidRDefault="007C531B" w:rsidP="00083FFC">
      <w:pPr>
        <w:pStyle w:val="ListParagraph"/>
        <w:numPr>
          <w:ilvl w:val="1"/>
          <w:numId w:val="1"/>
        </w:numPr>
        <w:spacing w:after="0" w:line="240" w:lineRule="auto"/>
        <w:rPr>
          <w:b/>
          <w:u w:val="single"/>
        </w:rPr>
      </w:pPr>
      <w:r>
        <w:t>Utility to review for p</w:t>
      </w:r>
      <w:r w:rsidR="008D4135" w:rsidRPr="00083FFC">
        <w:t>otential impact based on expansion of system’s maximum export window until 7pm, which will be done via a sim</w:t>
      </w:r>
      <w:r w:rsidR="00EB161E" w:rsidRPr="00EB161E">
        <w:t>ple screen using minimum load.</w:t>
      </w:r>
    </w:p>
    <w:p w14:paraId="4CA3BBF4" w14:textId="275EC19D" w:rsidR="007C531B" w:rsidRPr="00083FFC" w:rsidRDefault="00EB161E" w:rsidP="00083FFC">
      <w:pPr>
        <w:pStyle w:val="ListParagraph"/>
        <w:numPr>
          <w:ilvl w:val="2"/>
          <w:numId w:val="1"/>
        </w:numPr>
        <w:spacing w:after="0" w:line="240" w:lineRule="auto"/>
        <w:rPr>
          <w:b/>
          <w:u w:val="single"/>
        </w:rPr>
      </w:pPr>
      <w:r>
        <w:t xml:space="preserve">Note:  </w:t>
      </w:r>
      <w:r w:rsidR="008D4135" w:rsidRPr="00083FFC">
        <w:t>If the minimum load is the same or greater in the additional hour(s) as during the window previously studied and no previous ESS</w:t>
      </w:r>
      <w:r w:rsidR="00DD3495" w:rsidRPr="00DD3495">
        <w:t xml:space="preserve"> </w:t>
      </w:r>
      <w:r>
        <w:t>or non-PV generation exists, or</w:t>
      </w:r>
      <w:r w:rsidR="00DD3495" w:rsidRPr="00DD3495">
        <w:t xml:space="preserve"> if</w:t>
      </w:r>
      <w:r w:rsidR="008D4135" w:rsidRPr="00083FFC">
        <w:t xml:space="preserve"> ESS or non-PV generation </w:t>
      </w:r>
      <w:r w:rsidR="00DD3495">
        <w:t xml:space="preserve">which entered the queue post the initial project </w:t>
      </w:r>
      <w:r w:rsidR="008D4135" w:rsidRPr="00083FFC">
        <w:t>can be readily evaluated and accepted along with this application; then no impact</w:t>
      </w:r>
      <w:r w:rsidR="007C531B">
        <w:t>.</w:t>
      </w:r>
    </w:p>
    <w:p w14:paraId="6DB62B2B" w14:textId="6A1AD720" w:rsidR="007C531B" w:rsidRPr="00083FFC" w:rsidRDefault="007C531B" w:rsidP="00083FFC">
      <w:pPr>
        <w:pStyle w:val="ListParagraph"/>
        <w:numPr>
          <w:ilvl w:val="1"/>
          <w:numId w:val="1"/>
        </w:numPr>
        <w:spacing w:after="0" w:line="240" w:lineRule="auto"/>
        <w:rPr>
          <w:b/>
          <w:u w:val="single"/>
        </w:rPr>
      </w:pPr>
      <w:r>
        <w:t xml:space="preserve">Utility to perform </w:t>
      </w:r>
      <w:r w:rsidRPr="00487E87">
        <w:t>Anti-Islanding screening</w:t>
      </w:r>
      <w:r>
        <w:t xml:space="preserve"> if required due to inverter type changes.</w:t>
      </w:r>
    </w:p>
    <w:p w14:paraId="76BBD4C2" w14:textId="1AE3D8EE" w:rsidR="00221C03" w:rsidRDefault="00221C03" w:rsidP="00083FFC"/>
    <w:p w14:paraId="3205E5BF" w14:textId="274BAE93" w:rsidR="00DC5F79" w:rsidRDefault="00DC5F79" w:rsidP="00083FFC"/>
    <w:p w14:paraId="1D74FD3E" w14:textId="77777777" w:rsidR="00DC5F79" w:rsidRPr="002153CB" w:rsidRDefault="00DC5F79" w:rsidP="00083FFC"/>
    <w:p w14:paraId="6B9CD344" w14:textId="77777777" w:rsidR="00EB161E" w:rsidRDefault="00EB161E" w:rsidP="00FC13A9">
      <w:pPr>
        <w:spacing w:after="0" w:line="240" w:lineRule="auto"/>
        <w:rPr>
          <w:b/>
        </w:rPr>
      </w:pPr>
    </w:p>
    <w:p w14:paraId="24726EB2" w14:textId="318F903A" w:rsidR="00293121" w:rsidRPr="002153CB" w:rsidRDefault="00C45514" w:rsidP="00FC13A9">
      <w:pPr>
        <w:spacing w:after="0" w:line="240" w:lineRule="auto"/>
        <w:rPr>
          <w:b/>
        </w:rPr>
      </w:pPr>
      <w:r w:rsidRPr="002153CB">
        <w:rPr>
          <w:b/>
        </w:rPr>
        <w:lastRenderedPageBreak/>
        <w:t>T</w:t>
      </w:r>
      <w:r w:rsidR="007C7610" w:rsidRPr="002153CB">
        <w:rPr>
          <w:b/>
        </w:rPr>
        <w:t>ier</w:t>
      </w:r>
      <w:r w:rsidRPr="002153CB">
        <w:rPr>
          <w:b/>
        </w:rPr>
        <w:t xml:space="preserve"> 2 P</w:t>
      </w:r>
      <w:r w:rsidR="007C7610" w:rsidRPr="002153CB">
        <w:rPr>
          <w:b/>
        </w:rPr>
        <w:t>rojects</w:t>
      </w:r>
      <w:r w:rsidRPr="002153CB">
        <w:rPr>
          <w:b/>
        </w:rPr>
        <w:t>:</w:t>
      </w:r>
    </w:p>
    <w:p w14:paraId="550D5FCE" w14:textId="6E12402D" w:rsidR="00293121" w:rsidRPr="002153CB" w:rsidRDefault="00C45514" w:rsidP="00FC13A9">
      <w:pPr>
        <w:pStyle w:val="ListParagraph"/>
        <w:numPr>
          <w:ilvl w:val="0"/>
          <w:numId w:val="1"/>
        </w:numPr>
        <w:spacing w:after="0" w:line="240" w:lineRule="auto"/>
      </w:pPr>
      <w:r w:rsidRPr="002153CB">
        <w:rPr>
          <w:b/>
        </w:rPr>
        <w:t>Tier</w:t>
      </w:r>
      <w:r w:rsidR="003757F0" w:rsidRPr="002153CB">
        <w:rPr>
          <w:b/>
        </w:rPr>
        <w:t xml:space="preserve"> Classification</w:t>
      </w:r>
      <w:r w:rsidR="00293121" w:rsidRPr="002153CB">
        <w:t>:</w:t>
      </w:r>
    </w:p>
    <w:p w14:paraId="43DC749C" w14:textId="4B6FC832" w:rsidR="00293121" w:rsidRPr="002153CB" w:rsidRDefault="0047013A" w:rsidP="00FC13A9">
      <w:pPr>
        <w:pStyle w:val="ListParagraph"/>
        <w:numPr>
          <w:ilvl w:val="1"/>
          <w:numId w:val="1"/>
        </w:numPr>
        <w:spacing w:after="0" w:line="240" w:lineRule="auto"/>
      </w:pPr>
      <w:r w:rsidRPr="002153CB">
        <w:t>Same as Tier 1 with the following exception:</w:t>
      </w:r>
    </w:p>
    <w:p w14:paraId="62A13D1F" w14:textId="1865ECDC" w:rsidR="00C45514" w:rsidRDefault="00901A8E" w:rsidP="00FC13A9">
      <w:pPr>
        <w:pStyle w:val="ListParagraph"/>
        <w:numPr>
          <w:ilvl w:val="2"/>
          <w:numId w:val="1"/>
        </w:numPr>
        <w:spacing w:after="0" w:line="240" w:lineRule="auto"/>
        <w:rPr>
          <w:ins w:id="5" w:author="Michael Conway" w:date="2018-12-17T21:41:00Z"/>
        </w:rPr>
      </w:pPr>
      <w:r w:rsidRPr="002153CB">
        <w:t>P</w:t>
      </w:r>
      <w:r w:rsidR="009B7254" w:rsidRPr="002153CB">
        <w:t xml:space="preserve">roposal includes changes to </w:t>
      </w:r>
      <w:ins w:id="6" w:author="Michael Conway" w:date="2018-12-17T21:40:00Z">
        <w:r w:rsidR="006C6D57">
          <w:t>inverters</w:t>
        </w:r>
      </w:ins>
      <w:ins w:id="7" w:author="Michael Conway" w:date="2018-12-17T21:41:00Z">
        <w:r w:rsidR="006C6D57">
          <w:t xml:space="preserve">, </w:t>
        </w:r>
      </w:ins>
      <w:r w:rsidR="00D817BC" w:rsidRPr="002153CB">
        <w:t>transformer</w:t>
      </w:r>
      <w:ins w:id="8" w:author="Michael Conway" w:date="2018-12-17T21:41:00Z">
        <w:r w:rsidR="006C6D57">
          <w:t>s</w:t>
        </w:r>
      </w:ins>
      <w:r w:rsidR="00D817BC" w:rsidRPr="002153CB">
        <w:t xml:space="preserve"> </w:t>
      </w:r>
      <w:r w:rsidR="0047013A" w:rsidRPr="002153CB">
        <w:t>or</w:t>
      </w:r>
      <w:r w:rsidR="00D817BC" w:rsidRPr="002153CB">
        <w:t xml:space="preserve"> grounding </w:t>
      </w:r>
      <w:r w:rsidR="00293121" w:rsidRPr="002153CB">
        <w:t>configurations</w:t>
      </w:r>
      <w:ins w:id="9" w:author="Michael Conway" w:date="2018-12-17T21:42:00Z">
        <w:r w:rsidR="006C6D57">
          <w:t>, and/or,</w:t>
        </w:r>
      </w:ins>
      <w:del w:id="10" w:author="Michael Conway" w:date="2018-12-17T21:42:00Z">
        <w:r w:rsidR="00293121" w:rsidRPr="002153CB" w:rsidDel="006C6D57">
          <w:delText>.</w:delText>
        </w:r>
      </w:del>
    </w:p>
    <w:p w14:paraId="65DFD456" w14:textId="062BE7A3" w:rsidR="006C6D57" w:rsidRPr="002153CB" w:rsidRDefault="006C6D57" w:rsidP="00FC13A9">
      <w:pPr>
        <w:pStyle w:val="ListParagraph"/>
        <w:numPr>
          <w:ilvl w:val="2"/>
          <w:numId w:val="1"/>
        </w:numPr>
        <w:spacing w:after="0" w:line="240" w:lineRule="auto"/>
      </w:pPr>
      <w:ins w:id="11" w:author="Michael Conway" w:date="2018-12-17T21:41:00Z">
        <w:r>
          <w:t xml:space="preserve">Proposal includes AC-coupled </w:t>
        </w:r>
      </w:ins>
      <w:ins w:id="12" w:author="Michael Conway" w:date="2018-12-17T21:42:00Z">
        <w:r>
          <w:t>energy storage</w:t>
        </w:r>
      </w:ins>
      <w:ins w:id="13" w:author="Michael Conway" w:date="2018-12-17T21:43:00Z">
        <w:r>
          <w:t xml:space="preserve"> that is export-limited to </w:t>
        </w:r>
      </w:ins>
      <w:ins w:id="14" w:author="Michael Conway" w:date="2018-12-17T21:45:00Z">
        <w:r w:rsidR="00F46F6A">
          <w:t>the</w:t>
        </w:r>
      </w:ins>
      <w:ins w:id="15" w:author="Michael Conway" w:date="2018-12-17T21:43:00Z">
        <w:r>
          <w:t xml:space="preserve"> PV AC nameplate </w:t>
        </w:r>
      </w:ins>
      <w:ins w:id="16" w:author="Michael Conway" w:date="2018-12-17T21:45:00Z">
        <w:r w:rsidR="00F46F6A">
          <w:t xml:space="preserve">rating </w:t>
        </w:r>
      </w:ins>
      <w:ins w:id="17" w:author="Michael Conway" w:date="2018-12-17T21:43:00Z">
        <w:r>
          <w:t>and</w:t>
        </w:r>
      </w:ins>
      <w:ins w:id="18" w:author="Michael Conway" w:date="2018-12-17T21:42:00Z">
        <w:r>
          <w:t xml:space="preserve"> charged from the PV only</w:t>
        </w:r>
      </w:ins>
      <w:ins w:id="19" w:author="Michael Conway" w:date="2018-12-17T21:45:00Z">
        <w:r w:rsidR="00F46F6A">
          <w:t>.</w:t>
        </w:r>
      </w:ins>
    </w:p>
    <w:p w14:paraId="2BBCA68F" w14:textId="2C7B3EFE" w:rsidR="00C45514" w:rsidRPr="002153CB" w:rsidRDefault="00C45514" w:rsidP="00FC13A9">
      <w:pPr>
        <w:spacing w:after="0" w:line="240" w:lineRule="auto"/>
      </w:pPr>
    </w:p>
    <w:p w14:paraId="2F8DD5FC" w14:textId="15526C00" w:rsidR="00293121" w:rsidRPr="002153CB" w:rsidRDefault="00293121" w:rsidP="00FC13A9">
      <w:pPr>
        <w:pStyle w:val="ListParagraph"/>
        <w:numPr>
          <w:ilvl w:val="0"/>
          <w:numId w:val="1"/>
        </w:numPr>
        <w:spacing w:after="0" w:line="240" w:lineRule="auto"/>
      </w:pPr>
      <w:r w:rsidRPr="002153CB">
        <w:rPr>
          <w:b/>
        </w:rPr>
        <w:t xml:space="preserve">Utility </w:t>
      </w:r>
      <w:r w:rsidR="00A52FF1" w:rsidRPr="002153CB">
        <w:rPr>
          <w:b/>
        </w:rPr>
        <w:t>Technical Analysis</w:t>
      </w:r>
      <w:r w:rsidRPr="002153CB">
        <w:t>:</w:t>
      </w:r>
    </w:p>
    <w:p w14:paraId="53EA3707" w14:textId="40CB95DB" w:rsidR="00293121" w:rsidRPr="002153CB" w:rsidRDefault="00A52FF1" w:rsidP="00FC13A9">
      <w:pPr>
        <w:pStyle w:val="ListParagraph"/>
        <w:numPr>
          <w:ilvl w:val="1"/>
          <w:numId w:val="1"/>
        </w:numPr>
        <w:spacing w:after="0" w:line="240" w:lineRule="auto"/>
      </w:pPr>
      <w:r w:rsidRPr="002153CB">
        <w:t>Applicable Utility Review items outlined in Tier 1, and</w:t>
      </w:r>
    </w:p>
    <w:p w14:paraId="68709D9E" w14:textId="5D37CD4B" w:rsidR="002153CB" w:rsidRPr="00487E87" w:rsidRDefault="00503953" w:rsidP="002153CB">
      <w:pPr>
        <w:pStyle w:val="ListParagraph"/>
        <w:numPr>
          <w:ilvl w:val="1"/>
          <w:numId w:val="1"/>
        </w:numPr>
        <w:spacing w:after="0" w:line="240" w:lineRule="auto"/>
      </w:pPr>
      <w:r>
        <w:t>Utility performs transformer &amp; g</w:t>
      </w:r>
      <w:r w:rsidR="002153CB" w:rsidRPr="00487E87">
        <w:t>rounding configuration analysis</w:t>
      </w:r>
      <w:r w:rsidR="00864A84">
        <w:t>.</w:t>
      </w:r>
    </w:p>
    <w:p w14:paraId="045744B6" w14:textId="77777777" w:rsidR="00D65DAF" w:rsidRPr="002153CB" w:rsidRDefault="00D65DAF" w:rsidP="00083FFC"/>
    <w:p w14:paraId="5D2A1CB6" w14:textId="639F5AE8" w:rsidR="00CC2C49" w:rsidRPr="002153CB" w:rsidRDefault="00C45514" w:rsidP="00FC13A9">
      <w:pPr>
        <w:spacing w:after="0" w:line="240" w:lineRule="auto"/>
        <w:rPr>
          <w:b/>
        </w:rPr>
      </w:pPr>
      <w:r w:rsidRPr="002153CB">
        <w:rPr>
          <w:b/>
        </w:rPr>
        <w:t>T</w:t>
      </w:r>
      <w:r w:rsidR="007C7610" w:rsidRPr="002153CB">
        <w:rPr>
          <w:b/>
        </w:rPr>
        <w:t>ier</w:t>
      </w:r>
      <w:r w:rsidRPr="002153CB">
        <w:rPr>
          <w:b/>
        </w:rPr>
        <w:t xml:space="preserve"> 3 P</w:t>
      </w:r>
      <w:r w:rsidR="007C7610" w:rsidRPr="002153CB">
        <w:rPr>
          <w:b/>
        </w:rPr>
        <w:t>rojects</w:t>
      </w:r>
      <w:r w:rsidRPr="002153CB">
        <w:rPr>
          <w:b/>
        </w:rPr>
        <w:t>:</w:t>
      </w:r>
    </w:p>
    <w:p w14:paraId="339C52A0" w14:textId="736F5E0E" w:rsidR="00CC2C49" w:rsidRPr="002153CB" w:rsidRDefault="00C45514" w:rsidP="00FC13A9">
      <w:pPr>
        <w:pStyle w:val="ListParagraph"/>
        <w:numPr>
          <w:ilvl w:val="0"/>
          <w:numId w:val="1"/>
        </w:numPr>
        <w:spacing w:after="0" w:line="240" w:lineRule="auto"/>
      </w:pPr>
      <w:r w:rsidRPr="002153CB">
        <w:rPr>
          <w:b/>
        </w:rPr>
        <w:t>Tier Classification</w:t>
      </w:r>
      <w:r w:rsidR="00CC2C49" w:rsidRPr="002153CB">
        <w:rPr>
          <w:b/>
        </w:rPr>
        <w:t>:</w:t>
      </w:r>
    </w:p>
    <w:p w14:paraId="0ECE6DF8" w14:textId="689E8260" w:rsidR="00487E87" w:rsidRPr="002153CB" w:rsidRDefault="00CC2C49" w:rsidP="00FC13A9">
      <w:pPr>
        <w:pStyle w:val="ListParagraph"/>
        <w:numPr>
          <w:ilvl w:val="1"/>
          <w:numId w:val="1"/>
        </w:numPr>
        <w:spacing w:after="0" w:line="240" w:lineRule="auto"/>
      </w:pPr>
      <w:r w:rsidRPr="002153CB">
        <w:t xml:space="preserve">ESS charged from the PV </w:t>
      </w:r>
      <w:r w:rsidR="00487E87" w:rsidRPr="002153CB">
        <w:t>and</w:t>
      </w:r>
      <w:r w:rsidR="00901A8E" w:rsidRPr="002153CB">
        <w:t>/</w:t>
      </w:r>
      <w:r w:rsidR="00487E87" w:rsidRPr="002153CB">
        <w:t>or utility system,</w:t>
      </w:r>
      <w:r w:rsidR="003757F0" w:rsidRPr="002153CB">
        <w:t xml:space="preserve"> or</w:t>
      </w:r>
    </w:p>
    <w:p w14:paraId="0AE5E182" w14:textId="61EF769B" w:rsidR="00CC2C49" w:rsidRPr="002153CB" w:rsidRDefault="00487E87" w:rsidP="00FC13A9">
      <w:pPr>
        <w:pStyle w:val="ListParagraph"/>
        <w:numPr>
          <w:ilvl w:val="1"/>
          <w:numId w:val="1"/>
        </w:numPr>
        <w:spacing w:after="0" w:line="240" w:lineRule="auto"/>
      </w:pPr>
      <w:r w:rsidRPr="002153CB">
        <w:t xml:space="preserve">AC </w:t>
      </w:r>
      <w:r w:rsidR="00CC2C49" w:rsidRPr="002153CB">
        <w:t>coupled</w:t>
      </w:r>
      <w:ins w:id="20" w:author="Michael Conway" w:date="2018-12-17T21:44:00Z">
        <w:r w:rsidR="00F46F6A">
          <w:t xml:space="preserve"> without limiting controls</w:t>
        </w:r>
      </w:ins>
      <w:r w:rsidR="00CC2C49" w:rsidRPr="002153CB">
        <w:t>,</w:t>
      </w:r>
      <w:r w:rsidR="003757F0" w:rsidRPr="002153CB">
        <w:t xml:space="preserve"> or</w:t>
      </w:r>
    </w:p>
    <w:p w14:paraId="49C75260" w14:textId="1F804C78" w:rsidR="007C7610" w:rsidRPr="002153CB" w:rsidRDefault="003757F0" w:rsidP="00FC13A9">
      <w:pPr>
        <w:pStyle w:val="ListParagraph"/>
        <w:numPr>
          <w:ilvl w:val="1"/>
          <w:numId w:val="1"/>
        </w:numPr>
        <w:spacing w:after="0" w:line="240" w:lineRule="auto"/>
      </w:pPr>
      <w:r w:rsidRPr="002153CB">
        <w:t>C</w:t>
      </w:r>
      <w:r w:rsidR="00CC2C49" w:rsidRPr="002153CB">
        <w:t xml:space="preserve">hanges </w:t>
      </w:r>
      <w:r w:rsidR="00901A8E" w:rsidRPr="002153CB">
        <w:t xml:space="preserve">not identified within </w:t>
      </w:r>
      <w:r w:rsidR="00AD2687" w:rsidRPr="002153CB">
        <w:t xml:space="preserve">Tier I </w:t>
      </w:r>
      <w:r w:rsidR="00901A8E" w:rsidRPr="002153CB">
        <w:t xml:space="preserve">or Tier </w:t>
      </w:r>
      <w:r w:rsidR="00AD2687" w:rsidRPr="002153CB">
        <w:t>2</w:t>
      </w:r>
      <w:r w:rsidR="00901A8E" w:rsidRPr="002153CB">
        <w:t xml:space="preserve"> projects</w:t>
      </w:r>
      <w:r w:rsidRPr="002153CB">
        <w:t>.</w:t>
      </w:r>
    </w:p>
    <w:p w14:paraId="3009016F" w14:textId="22DDDE8F" w:rsidR="00CC2C49" w:rsidRPr="002153CB" w:rsidRDefault="007C7610" w:rsidP="00864A84">
      <w:pPr>
        <w:ind w:left="720"/>
      </w:pPr>
      <w:r w:rsidRPr="002153CB">
        <w:t xml:space="preserve">The impact of the proposed system cannot be determined and a CESIR will be required.  Utility will provide a detail </w:t>
      </w:r>
      <w:r w:rsidR="00083FFC" w:rsidRPr="002153CB">
        <w:t>identifying</w:t>
      </w:r>
      <w:r w:rsidRPr="002153CB">
        <w:t xml:space="preserve"> the reasoning in which further study would be needed.</w:t>
      </w:r>
    </w:p>
    <w:p w14:paraId="569CC780" w14:textId="1873FA1F" w:rsidR="008958B0" w:rsidRPr="002153CB" w:rsidRDefault="008958B0" w:rsidP="00FC13A9">
      <w:pPr>
        <w:spacing w:after="0" w:line="240" w:lineRule="auto"/>
      </w:pPr>
    </w:p>
    <w:p w14:paraId="30FBBF2C" w14:textId="1EA26D56" w:rsidR="00864A84" w:rsidRDefault="00864A84" w:rsidP="00083FFC">
      <w:pPr>
        <w:spacing w:after="0" w:line="240" w:lineRule="auto"/>
      </w:pPr>
      <w:r w:rsidRPr="00864A84">
        <w:rPr>
          <w:b/>
        </w:rPr>
        <w:t>Utility Determination</w:t>
      </w:r>
      <w:r>
        <w:rPr>
          <w:b/>
        </w:rPr>
        <w:t xml:space="preserve"> of</w:t>
      </w:r>
      <w:r w:rsidRPr="00864A84">
        <w:rPr>
          <w:b/>
        </w:rPr>
        <w:t xml:space="preserve"> Results</w:t>
      </w:r>
      <w:r w:rsidR="008958B0" w:rsidRPr="00083FFC">
        <w:t>:</w:t>
      </w:r>
    </w:p>
    <w:p w14:paraId="73CC738F" w14:textId="53E06B66" w:rsidR="0072119E" w:rsidRPr="00083FFC" w:rsidRDefault="00CA3AA8" w:rsidP="009C3737">
      <w:pPr>
        <w:pStyle w:val="ListParagraph"/>
        <w:numPr>
          <w:ilvl w:val="0"/>
          <w:numId w:val="1"/>
        </w:numPr>
        <w:spacing w:after="0" w:line="240" w:lineRule="auto"/>
      </w:pPr>
      <w:r w:rsidRPr="00083FFC">
        <w:t>For Tier 1 or</w:t>
      </w:r>
      <w:r w:rsidR="008958B0" w:rsidRPr="00083FFC">
        <w:t xml:space="preserve"> Tier 2 compliant applic</w:t>
      </w:r>
      <w:r w:rsidR="0072119E" w:rsidRPr="00083FFC">
        <w:t>ations</w:t>
      </w:r>
      <w:r w:rsidR="00A73769">
        <w:t>, the results can be one of the following</w:t>
      </w:r>
      <w:r w:rsidR="0072119E" w:rsidRPr="00083FFC">
        <w:t>:</w:t>
      </w:r>
    </w:p>
    <w:p w14:paraId="7D95D208" w14:textId="6E9EE8F3" w:rsidR="002936F6" w:rsidRPr="00083FFC" w:rsidRDefault="0072119E" w:rsidP="009C3737">
      <w:pPr>
        <w:pStyle w:val="ListParagraph"/>
        <w:numPr>
          <w:ilvl w:val="2"/>
          <w:numId w:val="1"/>
        </w:numPr>
        <w:spacing w:after="0" w:line="240" w:lineRule="auto"/>
      </w:pPr>
      <w:r w:rsidRPr="00083FFC">
        <w:t>N</w:t>
      </w:r>
      <w:r w:rsidR="002936F6" w:rsidRPr="00083FFC">
        <w:t xml:space="preserve">o impact based on the Utility </w:t>
      </w:r>
      <w:r w:rsidR="008958B0" w:rsidRPr="00083FFC">
        <w:t xml:space="preserve">Review or </w:t>
      </w:r>
      <w:r w:rsidR="002936F6" w:rsidRPr="00083FFC">
        <w:t xml:space="preserve">Technical Analysis.  </w:t>
      </w:r>
      <w:commentRangeStart w:id="21"/>
      <w:r w:rsidR="002936F6" w:rsidRPr="00083FFC">
        <w:t>Limiting controls may be required and deter</w:t>
      </w:r>
      <w:r w:rsidR="00CA3AA8" w:rsidRPr="00083FFC">
        <w:t>mined by utility and applicant.</w:t>
      </w:r>
      <w:commentRangeEnd w:id="21"/>
      <w:r w:rsidR="00F46F6A">
        <w:rPr>
          <w:rStyle w:val="CommentReference"/>
        </w:rPr>
        <w:commentReference w:id="21"/>
      </w:r>
    </w:p>
    <w:p w14:paraId="51C87C34" w14:textId="370CEDDD" w:rsidR="00423F69" w:rsidRPr="00083FFC" w:rsidRDefault="0072119E" w:rsidP="009C3737">
      <w:pPr>
        <w:pStyle w:val="ListParagraph"/>
        <w:numPr>
          <w:ilvl w:val="2"/>
          <w:numId w:val="1"/>
        </w:numPr>
        <w:spacing w:after="0" w:line="240" w:lineRule="auto"/>
        <w:rPr>
          <w:b/>
          <w:u w:val="single"/>
        </w:rPr>
      </w:pPr>
      <w:r w:rsidRPr="00083FFC">
        <w:t>The utility identifies p</w:t>
      </w:r>
      <w:r w:rsidR="00864A84" w:rsidRPr="00864A84">
        <w:t>otential i</w:t>
      </w:r>
      <w:r w:rsidR="002936F6" w:rsidRPr="00083FFC">
        <w:t>mpact</w:t>
      </w:r>
      <w:r w:rsidRPr="00083FFC">
        <w:t>(s)</w:t>
      </w:r>
      <w:r w:rsidR="00864A84" w:rsidRPr="00864A84">
        <w:t xml:space="preserve"> </w:t>
      </w:r>
      <w:r w:rsidR="002936F6" w:rsidRPr="00083FFC">
        <w:t>o</w:t>
      </w:r>
      <w:r w:rsidR="00864A84">
        <w:t>n</w:t>
      </w:r>
      <w:r w:rsidR="002936F6" w:rsidRPr="00083FFC">
        <w:t xml:space="preserve"> </w:t>
      </w:r>
      <w:r w:rsidRPr="00083FFC">
        <w:t xml:space="preserve">the utility </w:t>
      </w:r>
      <w:r w:rsidR="002936F6" w:rsidRPr="00083FFC">
        <w:t xml:space="preserve">system or other projects </w:t>
      </w:r>
      <w:r w:rsidRPr="00083FFC">
        <w:t xml:space="preserve">and </w:t>
      </w:r>
      <w:r w:rsidR="00864A84">
        <w:t xml:space="preserve">communicates </w:t>
      </w:r>
      <w:r w:rsidRPr="00083FFC">
        <w:t>the specific r</w:t>
      </w:r>
      <w:r w:rsidR="00864A84" w:rsidRPr="00864A84">
        <w:t>esults to</w:t>
      </w:r>
      <w:r w:rsidRPr="00083FFC">
        <w:t xml:space="preserve"> the applicant</w:t>
      </w:r>
      <w:r w:rsidR="002936F6" w:rsidRPr="00083FFC">
        <w:t>.</w:t>
      </w:r>
      <w:r w:rsidRPr="00083FFC">
        <w:t xml:space="preserve">  </w:t>
      </w:r>
      <w:r w:rsidR="00864A84" w:rsidRPr="00864A84">
        <w:t>The u</w:t>
      </w:r>
      <w:r w:rsidRPr="00083FFC">
        <w:t>tility will provide additional l</w:t>
      </w:r>
      <w:r w:rsidR="00CA3AA8" w:rsidRPr="00083FFC">
        <w:t xml:space="preserve">imiting requirements </w:t>
      </w:r>
      <w:r w:rsidR="00864A84">
        <w:t xml:space="preserve">if identifiable to allow </w:t>
      </w:r>
      <w:r w:rsidR="00864A84" w:rsidRPr="00864A84">
        <w:t>the</w:t>
      </w:r>
      <w:r w:rsidR="00864A84" w:rsidRPr="00083FFC">
        <w:rPr>
          <w:u w:val="single"/>
        </w:rPr>
        <w:t xml:space="preserve"> project to</w:t>
      </w:r>
      <w:r w:rsidR="00864A84" w:rsidRPr="00864A84">
        <w:rPr>
          <w:u w:val="single"/>
        </w:rPr>
        <w:t xml:space="preserve"> proceed</w:t>
      </w:r>
      <w:r w:rsidR="00864A84" w:rsidRPr="00083FFC">
        <w:rPr>
          <w:u w:val="single"/>
        </w:rPr>
        <w:t>.</w:t>
      </w:r>
    </w:p>
    <w:p w14:paraId="3D1778AF" w14:textId="147C4239" w:rsidR="007C531B" w:rsidRPr="00083FFC" w:rsidRDefault="007C531B" w:rsidP="009C3737">
      <w:pPr>
        <w:pStyle w:val="ListParagraph"/>
        <w:numPr>
          <w:ilvl w:val="2"/>
          <w:numId w:val="1"/>
        </w:numPr>
        <w:spacing w:after="0" w:line="240" w:lineRule="auto"/>
        <w:rPr>
          <w:b/>
          <w:u w:val="single"/>
        </w:rPr>
      </w:pPr>
      <w:r w:rsidRPr="00083FFC">
        <w:t>The utility cannot readily determine impact results per review and analysis outlined and a CESIR will be required to proceed.</w:t>
      </w:r>
    </w:p>
    <w:p w14:paraId="1B93EE08" w14:textId="77777777" w:rsidR="007C531B" w:rsidRDefault="007C531B" w:rsidP="00083FFC">
      <w:pPr>
        <w:pStyle w:val="ListParagraph"/>
        <w:numPr>
          <w:ilvl w:val="0"/>
          <w:numId w:val="1"/>
        </w:numPr>
        <w:spacing w:after="0" w:line="240" w:lineRule="auto"/>
      </w:pPr>
      <w:r>
        <w:t>For Tier 3 applications:</w:t>
      </w:r>
    </w:p>
    <w:p w14:paraId="3028BF08" w14:textId="7BCFD65B" w:rsidR="00423F69" w:rsidRPr="002153CB" w:rsidRDefault="007C531B" w:rsidP="009C3737">
      <w:pPr>
        <w:pStyle w:val="ListParagraph"/>
        <w:spacing w:after="0" w:line="240" w:lineRule="auto"/>
        <w:ind w:left="1536"/>
      </w:pPr>
      <w:r>
        <w:t>All Tier 3 applications require CESIR study to proceed.</w:t>
      </w:r>
    </w:p>
    <w:p w14:paraId="4372047A" w14:textId="77777777" w:rsidR="00864A84" w:rsidRDefault="00864A84" w:rsidP="00FC13A9">
      <w:pPr>
        <w:spacing w:after="0" w:line="240" w:lineRule="auto"/>
        <w:rPr>
          <w:b/>
        </w:rPr>
      </w:pPr>
    </w:p>
    <w:p w14:paraId="6704D27C" w14:textId="58493ABB" w:rsidR="00423F69" w:rsidRPr="002153CB" w:rsidRDefault="00CA3AA8" w:rsidP="00FC13A9">
      <w:pPr>
        <w:spacing w:after="0" w:line="240" w:lineRule="auto"/>
        <w:rPr>
          <w:b/>
        </w:rPr>
      </w:pPr>
      <w:r w:rsidRPr="002153CB">
        <w:rPr>
          <w:b/>
        </w:rPr>
        <w:t>A</w:t>
      </w:r>
      <w:r w:rsidR="007C7610" w:rsidRPr="002153CB">
        <w:rPr>
          <w:b/>
        </w:rPr>
        <w:t>pplicant</w:t>
      </w:r>
      <w:r w:rsidRPr="002153CB">
        <w:rPr>
          <w:b/>
        </w:rPr>
        <w:t xml:space="preserve"> E</w:t>
      </w:r>
      <w:r w:rsidR="007C7610" w:rsidRPr="002153CB">
        <w:rPr>
          <w:b/>
        </w:rPr>
        <w:t>lection</w:t>
      </w:r>
      <w:r w:rsidRPr="002153CB">
        <w:rPr>
          <w:b/>
        </w:rPr>
        <w:t xml:space="preserve"> </w:t>
      </w:r>
      <w:r w:rsidR="006E3ADD">
        <w:rPr>
          <w:b/>
        </w:rPr>
        <w:t>t</w:t>
      </w:r>
      <w:r w:rsidR="007C7610" w:rsidRPr="002153CB">
        <w:rPr>
          <w:b/>
        </w:rPr>
        <w:t>o</w:t>
      </w:r>
      <w:r w:rsidRPr="002153CB">
        <w:rPr>
          <w:b/>
        </w:rPr>
        <w:t xml:space="preserve"> P</w:t>
      </w:r>
      <w:r w:rsidR="007C7610" w:rsidRPr="002153CB">
        <w:rPr>
          <w:b/>
        </w:rPr>
        <w:t>roceed</w:t>
      </w:r>
      <w:r w:rsidRPr="002153CB">
        <w:rPr>
          <w:b/>
        </w:rPr>
        <w:t>:</w:t>
      </w:r>
    </w:p>
    <w:p w14:paraId="7132DBFE" w14:textId="565C6650" w:rsidR="006E3ADD" w:rsidRDefault="006E3ADD" w:rsidP="00864A84">
      <w:pPr>
        <w:spacing w:after="0" w:line="240" w:lineRule="auto"/>
        <w:ind w:left="720"/>
      </w:pPr>
      <w:r>
        <w:t>Upon the Utility providing results to the application request to add ESS to the existing PV project,</w:t>
      </w:r>
      <w:r w:rsidR="00864A84">
        <w:t xml:space="preserve"> the applicant will</w:t>
      </w:r>
      <w:r>
        <w:t xml:space="preserve"> choose one of the allowable actions listed below along with providing any required payments within 10 business days of receipt of Utility response.</w:t>
      </w:r>
    </w:p>
    <w:p w14:paraId="67F29492" w14:textId="77777777" w:rsidR="006E3ADD" w:rsidRDefault="006E3ADD" w:rsidP="00864A84">
      <w:pPr>
        <w:pStyle w:val="ListParagraph"/>
        <w:spacing w:after="0" w:line="240" w:lineRule="auto"/>
        <w:ind w:left="1536"/>
      </w:pPr>
    </w:p>
    <w:p w14:paraId="66139197" w14:textId="7CD0DE98" w:rsidR="00423F69" w:rsidRPr="002153CB" w:rsidRDefault="00CA3AA8" w:rsidP="00423F69">
      <w:pPr>
        <w:pStyle w:val="ListParagraph"/>
        <w:numPr>
          <w:ilvl w:val="1"/>
          <w:numId w:val="1"/>
        </w:numPr>
        <w:spacing w:after="0" w:line="240" w:lineRule="auto"/>
      </w:pPr>
      <w:r w:rsidRPr="002153CB">
        <w:t>Design</w:t>
      </w:r>
      <w:r w:rsidR="00221C03">
        <w:t>:</w:t>
      </w:r>
    </w:p>
    <w:p w14:paraId="1BC080D5" w14:textId="580ACBC4" w:rsidR="00CA3AA8" w:rsidRPr="002153CB" w:rsidRDefault="00CA3AA8" w:rsidP="00FC13A9">
      <w:pPr>
        <w:pStyle w:val="ListParagraph"/>
        <w:numPr>
          <w:ilvl w:val="2"/>
          <w:numId w:val="1"/>
        </w:numPr>
        <w:spacing w:after="0" w:line="240" w:lineRule="auto"/>
      </w:pPr>
      <w:r w:rsidRPr="002153CB">
        <w:t>The applicant shall design the DER system not to impact the utility system based on analysis results from the Tier 1 or Tier 2 re</w:t>
      </w:r>
      <w:r w:rsidRPr="00221C03">
        <w:t xml:space="preserve">view and the </w:t>
      </w:r>
      <w:r w:rsidRPr="00864A84">
        <w:t xml:space="preserve">project </w:t>
      </w:r>
      <w:r w:rsidR="00221C03" w:rsidRPr="00864A84">
        <w:t xml:space="preserve">was confirmed by the Utility that it </w:t>
      </w:r>
      <w:r w:rsidRPr="00864A84">
        <w:t>may proceed accordingly; or</w:t>
      </w:r>
    </w:p>
    <w:p w14:paraId="4B8FF3B3" w14:textId="3C8F71F5" w:rsidR="00423F69" w:rsidRPr="002153CB" w:rsidRDefault="00423F69" w:rsidP="00423F69">
      <w:pPr>
        <w:pStyle w:val="ListParagraph"/>
        <w:numPr>
          <w:ilvl w:val="1"/>
          <w:numId w:val="1"/>
        </w:numPr>
        <w:spacing w:after="0" w:line="240" w:lineRule="auto"/>
      </w:pPr>
      <w:r w:rsidRPr="002153CB">
        <w:t>Study:</w:t>
      </w:r>
    </w:p>
    <w:p w14:paraId="239A44AC" w14:textId="0C5F0482" w:rsidR="00423F69" w:rsidRPr="002153CB" w:rsidRDefault="00423F69" w:rsidP="00FC13A9">
      <w:pPr>
        <w:pStyle w:val="ListParagraph"/>
        <w:numPr>
          <w:ilvl w:val="2"/>
          <w:numId w:val="1"/>
        </w:numPr>
        <w:spacing w:after="0" w:line="240" w:lineRule="auto"/>
      </w:pPr>
      <w:r w:rsidRPr="002153CB">
        <w:t xml:space="preserve">Request the ESS project to be studied as a new application with an additional CESIR including additional cost and timeframes.  Utility will provide the applicant with a schedule and fee for performing the study. Utility will use diligent efforts to complete the study, once started, within 60 Business Days.  This study would be in addition to the original PV only study and will have impacts separate from the originally studied project.  Applicants will be responsible for system modifications triggered by the </w:t>
      </w:r>
      <w:r w:rsidRPr="002153CB">
        <w:lastRenderedPageBreak/>
        <w:t>addition of the ESS.</w:t>
      </w:r>
      <w:r w:rsidR="007C7610" w:rsidRPr="002153CB">
        <w:t xml:space="preserve"> </w:t>
      </w:r>
      <w:r w:rsidRPr="002153CB">
        <w:t>The originally studied project must meet all SIR deadlines, but the applicant and utility may revise the PV project’s construction schedule to accommodate the time re</w:t>
      </w:r>
      <w:r w:rsidR="00CA3AA8" w:rsidRPr="002153CB">
        <w:t>quired for the additional study, or</w:t>
      </w:r>
    </w:p>
    <w:p w14:paraId="478E0D53" w14:textId="363F5326" w:rsidR="00423F69" w:rsidRPr="002153CB" w:rsidRDefault="00423F69" w:rsidP="00423F69">
      <w:pPr>
        <w:pStyle w:val="ListParagraph"/>
        <w:numPr>
          <w:ilvl w:val="1"/>
          <w:numId w:val="1"/>
        </w:numPr>
        <w:spacing w:after="0" w:line="240" w:lineRule="auto"/>
      </w:pPr>
      <w:r w:rsidRPr="002153CB">
        <w:t>Withdraw:</w:t>
      </w:r>
    </w:p>
    <w:p w14:paraId="3D530DA5" w14:textId="77777777" w:rsidR="00423F69" w:rsidRPr="002153CB" w:rsidRDefault="00423F69" w:rsidP="00FC13A9">
      <w:pPr>
        <w:pStyle w:val="ListParagraph"/>
        <w:numPr>
          <w:ilvl w:val="2"/>
          <w:numId w:val="1"/>
        </w:numPr>
        <w:spacing w:after="0" w:line="240" w:lineRule="auto"/>
      </w:pPr>
      <w:r w:rsidRPr="002153CB">
        <w:t>Remove application for ESS and proceed with Existing PV project as originally designed and studied.</w:t>
      </w:r>
    </w:p>
    <w:p w14:paraId="639B28FE" w14:textId="3544198F" w:rsidR="008958B0" w:rsidRPr="002153CB" w:rsidRDefault="008958B0" w:rsidP="00FC13A9">
      <w:pPr>
        <w:spacing w:after="0" w:line="240" w:lineRule="auto"/>
      </w:pPr>
    </w:p>
    <w:p w14:paraId="42352D07" w14:textId="730A2C7F" w:rsidR="005D735E" w:rsidRPr="00083FFC" w:rsidRDefault="005D735E" w:rsidP="00083FFC">
      <w:pPr>
        <w:pStyle w:val="ListParagraph"/>
        <w:spacing w:after="0" w:line="240" w:lineRule="auto"/>
        <w:rPr>
          <w:color w:val="000000" w:themeColor="text1"/>
        </w:rPr>
      </w:pPr>
    </w:p>
    <w:sectPr w:rsidR="005D735E" w:rsidRPr="00083FFC" w:rsidSect="004D4E8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Michael Conway" w:date="2018-12-17T21:46:00Z" w:initials="MC">
    <w:p w14:paraId="180238F9" w14:textId="51ADA311" w:rsidR="00F46F6A" w:rsidRDefault="00F46F6A">
      <w:pPr>
        <w:pStyle w:val="CommentText"/>
      </w:pPr>
      <w:r>
        <w:rPr>
          <w:rStyle w:val="CommentReference"/>
        </w:rPr>
        <w:annotationRef/>
      </w:r>
      <w:r>
        <w:t xml:space="preserve">This language is supportive of allowing export-limited AC coupled systems.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0238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238F9" w16cid:durableId="1FC29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D116" w14:textId="77777777" w:rsidR="0084204C" w:rsidRDefault="0084204C" w:rsidP="00B919C9">
      <w:pPr>
        <w:spacing w:after="0" w:line="240" w:lineRule="auto"/>
      </w:pPr>
      <w:r>
        <w:separator/>
      </w:r>
    </w:p>
  </w:endnote>
  <w:endnote w:type="continuationSeparator" w:id="0">
    <w:p w14:paraId="0B6A302E" w14:textId="77777777" w:rsidR="0084204C" w:rsidRDefault="0084204C" w:rsidP="00B919C9">
      <w:pPr>
        <w:spacing w:after="0" w:line="240" w:lineRule="auto"/>
      </w:pPr>
      <w:r>
        <w:continuationSeparator/>
      </w:r>
    </w:p>
  </w:endnote>
  <w:endnote w:id="1">
    <w:p w14:paraId="0146015C" w14:textId="68E47599" w:rsidR="00311689" w:rsidRPr="00083FFC" w:rsidRDefault="00B919C9" w:rsidP="00083FFC">
      <w:pPr>
        <w:spacing w:after="0" w:line="240" w:lineRule="auto"/>
        <w:rPr>
          <w:sz w:val="20"/>
          <w:szCs w:val="20"/>
        </w:rPr>
      </w:pPr>
      <w:r w:rsidRPr="00083FFC">
        <w:rPr>
          <w:rStyle w:val="EndnoteReference"/>
          <w:sz w:val="20"/>
          <w:szCs w:val="20"/>
        </w:rPr>
        <w:endnoteRef/>
      </w:r>
      <w:r w:rsidR="00AC5C7D" w:rsidRPr="00083FFC">
        <w:rPr>
          <w:sz w:val="20"/>
          <w:szCs w:val="20"/>
        </w:rPr>
        <w:t xml:space="preserve">Utilities will use diligent efforts to complete a review or technical analysis and respond to the applicant within the defined timeframes.  </w:t>
      </w:r>
      <w:r w:rsidRPr="00083FFC">
        <w:rPr>
          <w:sz w:val="20"/>
          <w:szCs w:val="20"/>
        </w:rPr>
        <w:t xml:space="preserve">Actual completion of the review or analysis </w:t>
      </w:r>
      <w:r w:rsidR="00AC5C7D" w:rsidRPr="00083FFC">
        <w:rPr>
          <w:sz w:val="20"/>
          <w:szCs w:val="20"/>
        </w:rPr>
        <w:t>may</w:t>
      </w:r>
      <w:r w:rsidRPr="00083FFC">
        <w:rPr>
          <w:sz w:val="20"/>
          <w:szCs w:val="20"/>
        </w:rPr>
        <w:t xml:space="preserve"> depend on Utility existing workload and resources.  The Utility will provide expected start and completion timeframes to applicant accordingly.  </w:t>
      </w:r>
    </w:p>
    <w:p w14:paraId="2FAB27CE" w14:textId="62B45DAF" w:rsidR="00B919C9" w:rsidRDefault="00B919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EB5C" w14:textId="77777777" w:rsidR="0084204C" w:rsidRDefault="0084204C" w:rsidP="00B919C9">
      <w:pPr>
        <w:spacing w:after="0" w:line="240" w:lineRule="auto"/>
      </w:pPr>
      <w:r>
        <w:separator/>
      </w:r>
    </w:p>
  </w:footnote>
  <w:footnote w:type="continuationSeparator" w:id="0">
    <w:p w14:paraId="28F9F33E" w14:textId="77777777" w:rsidR="0084204C" w:rsidRDefault="0084204C" w:rsidP="00B91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6C1"/>
    <w:multiLevelType w:val="hybridMultilevel"/>
    <w:tmpl w:val="75C0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46329"/>
    <w:multiLevelType w:val="hybridMultilevel"/>
    <w:tmpl w:val="5AFE39C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1">
      <w:start w:val="1"/>
      <w:numFmt w:val="bullet"/>
      <w:lvlText w:val=""/>
      <w:lvlJc w:val="left"/>
      <w:pPr>
        <w:ind w:left="2256" w:hanging="360"/>
      </w:pPr>
      <w:rPr>
        <w:rFonts w:ascii="Symbol" w:hAnsi="Symbol"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Conway">
    <w15:presenceInfo w15:providerId="AD" w15:userId="S-1-5-21-2562950884-2255970392-2783254030-9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00"/>
    <w:rsid w:val="00083FFC"/>
    <w:rsid w:val="000E1249"/>
    <w:rsid w:val="000E59F7"/>
    <w:rsid w:val="000F36B8"/>
    <w:rsid w:val="00113771"/>
    <w:rsid w:val="0013281A"/>
    <w:rsid w:val="00153D57"/>
    <w:rsid w:val="001D11D7"/>
    <w:rsid w:val="002153CB"/>
    <w:rsid w:val="00221C03"/>
    <w:rsid w:val="00226003"/>
    <w:rsid w:val="002441FF"/>
    <w:rsid w:val="00245AD9"/>
    <w:rsid w:val="0026429D"/>
    <w:rsid w:val="00293121"/>
    <w:rsid w:val="002936F6"/>
    <w:rsid w:val="002A01CE"/>
    <w:rsid w:val="00301CB3"/>
    <w:rsid w:val="00310E2D"/>
    <w:rsid w:val="00311689"/>
    <w:rsid w:val="00313EB9"/>
    <w:rsid w:val="0032245F"/>
    <w:rsid w:val="00337CA4"/>
    <w:rsid w:val="003454F7"/>
    <w:rsid w:val="00355E6F"/>
    <w:rsid w:val="003757F0"/>
    <w:rsid w:val="0039071C"/>
    <w:rsid w:val="0039394F"/>
    <w:rsid w:val="003C1C13"/>
    <w:rsid w:val="00423F69"/>
    <w:rsid w:val="0043746B"/>
    <w:rsid w:val="00466D71"/>
    <w:rsid w:val="0047013A"/>
    <w:rsid w:val="00487E87"/>
    <w:rsid w:val="004A4CE6"/>
    <w:rsid w:val="004D08DB"/>
    <w:rsid w:val="004D4E88"/>
    <w:rsid w:val="004D5DBD"/>
    <w:rsid w:val="004D77E3"/>
    <w:rsid w:val="004D7F5C"/>
    <w:rsid w:val="004E2BBC"/>
    <w:rsid w:val="0050115C"/>
    <w:rsid w:val="00503953"/>
    <w:rsid w:val="00503A32"/>
    <w:rsid w:val="0052088A"/>
    <w:rsid w:val="00525F79"/>
    <w:rsid w:val="005643B0"/>
    <w:rsid w:val="00575E05"/>
    <w:rsid w:val="005A46D5"/>
    <w:rsid w:val="005B7D3F"/>
    <w:rsid w:val="005D735E"/>
    <w:rsid w:val="005F37BD"/>
    <w:rsid w:val="00604722"/>
    <w:rsid w:val="006062C5"/>
    <w:rsid w:val="00620462"/>
    <w:rsid w:val="006352F6"/>
    <w:rsid w:val="00642B47"/>
    <w:rsid w:val="00674974"/>
    <w:rsid w:val="006B1875"/>
    <w:rsid w:val="006C6D57"/>
    <w:rsid w:val="006E3ADD"/>
    <w:rsid w:val="006F312A"/>
    <w:rsid w:val="006F3703"/>
    <w:rsid w:val="007157CF"/>
    <w:rsid w:val="0072119E"/>
    <w:rsid w:val="00723D10"/>
    <w:rsid w:val="00732912"/>
    <w:rsid w:val="00736855"/>
    <w:rsid w:val="007430D5"/>
    <w:rsid w:val="00751BAC"/>
    <w:rsid w:val="007C531B"/>
    <w:rsid w:val="007C7610"/>
    <w:rsid w:val="007F163B"/>
    <w:rsid w:val="00813F2F"/>
    <w:rsid w:val="0084204C"/>
    <w:rsid w:val="008467AB"/>
    <w:rsid w:val="00862CFD"/>
    <w:rsid w:val="00864A84"/>
    <w:rsid w:val="008812F6"/>
    <w:rsid w:val="00885639"/>
    <w:rsid w:val="008958B0"/>
    <w:rsid w:val="008B4572"/>
    <w:rsid w:val="008D12FB"/>
    <w:rsid w:val="008D4135"/>
    <w:rsid w:val="008F5B62"/>
    <w:rsid w:val="00901A8E"/>
    <w:rsid w:val="00911199"/>
    <w:rsid w:val="0095187D"/>
    <w:rsid w:val="00960707"/>
    <w:rsid w:val="009772CE"/>
    <w:rsid w:val="00987934"/>
    <w:rsid w:val="009915F3"/>
    <w:rsid w:val="009A7731"/>
    <w:rsid w:val="009B7254"/>
    <w:rsid w:val="009C3737"/>
    <w:rsid w:val="00A52FF1"/>
    <w:rsid w:val="00A57D92"/>
    <w:rsid w:val="00A57FE9"/>
    <w:rsid w:val="00A65218"/>
    <w:rsid w:val="00A66C83"/>
    <w:rsid w:val="00A73769"/>
    <w:rsid w:val="00AA4B42"/>
    <w:rsid w:val="00AC5C7D"/>
    <w:rsid w:val="00AC6B6D"/>
    <w:rsid w:val="00AD2687"/>
    <w:rsid w:val="00B057D7"/>
    <w:rsid w:val="00B07F0D"/>
    <w:rsid w:val="00B85C66"/>
    <w:rsid w:val="00B919C9"/>
    <w:rsid w:val="00BD2C58"/>
    <w:rsid w:val="00C26CD2"/>
    <w:rsid w:val="00C45514"/>
    <w:rsid w:val="00C9142A"/>
    <w:rsid w:val="00CA3AA8"/>
    <w:rsid w:val="00CB0B77"/>
    <w:rsid w:val="00CC2C49"/>
    <w:rsid w:val="00D65DAF"/>
    <w:rsid w:val="00D67E7A"/>
    <w:rsid w:val="00D77B58"/>
    <w:rsid w:val="00D817BC"/>
    <w:rsid w:val="00DC5F79"/>
    <w:rsid w:val="00DD3495"/>
    <w:rsid w:val="00DD7EF0"/>
    <w:rsid w:val="00E05798"/>
    <w:rsid w:val="00E12F60"/>
    <w:rsid w:val="00E33E8D"/>
    <w:rsid w:val="00E343AF"/>
    <w:rsid w:val="00E6449D"/>
    <w:rsid w:val="00EA520B"/>
    <w:rsid w:val="00EA7F0F"/>
    <w:rsid w:val="00EB161E"/>
    <w:rsid w:val="00EB43A9"/>
    <w:rsid w:val="00EB4A00"/>
    <w:rsid w:val="00EB5371"/>
    <w:rsid w:val="00F46F6A"/>
    <w:rsid w:val="00F81800"/>
    <w:rsid w:val="00F91632"/>
    <w:rsid w:val="00F96D18"/>
    <w:rsid w:val="00FC13A9"/>
    <w:rsid w:val="00FD4846"/>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810E"/>
  <w15:docId w15:val="{5E82EA8D-E436-4551-8395-EADA6A3B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92"/>
    <w:pPr>
      <w:ind w:left="720"/>
      <w:contextualSpacing/>
    </w:pPr>
  </w:style>
  <w:style w:type="character" w:styleId="CommentReference">
    <w:name w:val="annotation reference"/>
    <w:basedOn w:val="DefaultParagraphFont"/>
    <w:uiPriority w:val="99"/>
    <w:semiHidden/>
    <w:unhideWhenUsed/>
    <w:rsid w:val="0052088A"/>
    <w:rPr>
      <w:sz w:val="16"/>
      <w:szCs w:val="16"/>
    </w:rPr>
  </w:style>
  <w:style w:type="paragraph" w:styleId="CommentText">
    <w:name w:val="annotation text"/>
    <w:basedOn w:val="Normal"/>
    <w:link w:val="CommentTextChar"/>
    <w:uiPriority w:val="99"/>
    <w:semiHidden/>
    <w:unhideWhenUsed/>
    <w:rsid w:val="0052088A"/>
    <w:pPr>
      <w:spacing w:line="240" w:lineRule="auto"/>
    </w:pPr>
    <w:rPr>
      <w:sz w:val="20"/>
      <w:szCs w:val="20"/>
    </w:rPr>
  </w:style>
  <w:style w:type="character" w:customStyle="1" w:styleId="CommentTextChar">
    <w:name w:val="Comment Text Char"/>
    <w:basedOn w:val="DefaultParagraphFont"/>
    <w:link w:val="CommentText"/>
    <w:uiPriority w:val="99"/>
    <w:semiHidden/>
    <w:rsid w:val="0052088A"/>
    <w:rPr>
      <w:sz w:val="20"/>
      <w:szCs w:val="20"/>
    </w:rPr>
  </w:style>
  <w:style w:type="paragraph" w:styleId="CommentSubject">
    <w:name w:val="annotation subject"/>
    <w:basedOn w:val="CommentText"/>
    <w:next w:val="CommentText"/>
    <w:link w:val="CommentSubjectChar"/>
    <w:uiPriority w:val="99"/>
    <w:semiHidden/>
    <w:unhideWhenUsed/>
    <w:rsid w:val="0052088A"/>
    <w:rPr>
      <w:b/>
      <w:bCs/>
    </w:rPr>
  </w:style>
  <w:style w:type="character" w:customStyle="1" w:styleId="CommentSubjectChar">
    <w:name w:val="Comment Subject Char"/>
    <w:basedOn w:val="CommentTextChar"/>
    <w:link w:val="CommentSubject"/>
    <w:uiPriority w:val="99"/>
    <w:semiHidden/>
    <w:rsid w:val="0052088A"/>
    <w:rPr>
      <w:b/>
      <w:bCs/>
      <w:sz w:val="20"/>
      <w:szCs w:val="20"/>
    </w:rPr>
  </w:style>
  <w:style w:type="paragraph" w:styleId="Revision">
    <w:name w:val="Revision"/>
    <w:hidden/>
    <w:uiPriority w:val="99"/>
    <w:semiHidden/>
    <w:rsid w:val="0052088A"/>
    <w:pPr>
      <w:spacing w:after="0" w:line="240" w:lineRule="auto"/>
    </w:pPr>
  </w:style>
  <w:style w:type="paragraph" w:styleId="BalloonText">
    <w:name w:val="Balloon Text"/>
    <w:basedOn w:val="Normal"/>
    <w:link w:val="BalloonTextChar"/>
    <w:uiPriority w:val="99"/>
    <w:semiHidden/>
    <w:unhideWhenUsed/>
    <w:rsid w:val="0052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8A"/>
    <w:rPr>
      <w:rFonts w:ascii="Segoe UI" w:hAnsi="Segoe UI" w:cs="Segoe UI"/>
      <w:sz w:val="18"/>
      <w:szCs w:val="18"/>
    </w:rPr>
  </w:style>
  <w:style w:type="paragraph" w:styleId="EndnoteText">
    <w:name w:val="endnote text"/>
    <w:basedOn w:val="Normal"/>
    <w:link w:val="EndnoteTextChar"/>
    <w:uiPriority w:val="99"/>
    <w:semiHidden/>
    <w:unhideWhenUsed/>
    <w:rsid w:val="00B9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9C9"/>
    <w:rPr>
      <w:sz w:val="20"/>
      <w:szCs w:val="20"/>
    </w:rPr>
  </w:style>
  <w:style w:type="character" w:styleId="EndnoteReference">
    <w:name w:val="endnote reference"/>
    <w:basedOn w:val="DefaultParagraphFont"/>
    <w:uiPriority w:val="99"/>
    <w:semiHidden/>
    <w:unhideWhenUsed/>
    <w:rsid w:val="00B91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33E8-E268-42D8-978C-E52B6EEA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Pause, Jason (DPS)</dc:creator>
  <cp:lastModifiedBy>Michael Conway</cp:lastModifiedBy>
  <cp:revision>4</cp:revision>
  <cp:lastPrinted>2018-12-17T12:27:00Z</cp:lastPrinted>
  <dcterms:created xsi:type="dcterms:W3CDTF">2018-12-17T12:28:00Z</dcterms:created>
  <dcterms:modified xsi:type="dcterms:W3CDTF">2018-12-18T02:49:00Z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-666384685</vt:i4>
  </property>
  <property fmtid="{D5CDD505-2E9C-101B-9397-08002B2CF9AE}" pid="3" name="_NewReviewCycle">
    <vt:lpwstr/>
  </property>
  <property fmtid="{D5CDD505-2E9C-101B-9397-08002B2CF9AE}" pid="4" name="_EmailSubject">
    <vt:lpwstr>PV + ESS interim guidelines</vt:lpwstr>
  </property>
  <property fmtid="{D5CDD505-2E9C-101B-9397-08002B2CF9AE}" pid="5" name="_AuthorEmail">
    <vt:lpwstr>Christopher.Vance@nationalgrid.com</vt:lpwstr>
  </property>
  <property fmtid="{D5CDD505-2E9C-101B-9397-08002B2CF9AE}" pid="6" name="_AuthorEmailDisplayName">
    <vt:lpwstr>Vance, Christopher R.</vt:lpwstr>
  </property>
  <property fmtid="{D5CDD505-2E9C-101B-9397-08002B2CF9AE}" pid="7" name="_PreviousAdHocReviewCycleID">
    <vt:i4>1577241822</vt:i4>
  </property>
  <property fmtid="{D5CDD505-2E9C-101B-9397-08002B2CF9AE}" pid="8" name="_ReviewingToolsShownOnce">
    <vt:lpwstr/>
  </property>
</Properties>
</file>