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5BC1" w14:textId="77777777" w:rsidR="00015664" w:rsidRPr="00015664" w:rsidRDefault="00523E0F" w:rsidP="00015664">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13, 2017</w:t>
      </w:r>
    </w:p>
    <w:p w14:paraId="1BD3BDCD" w14:textId="77777777" w:rsidR="00015664" w:rsidRDefault="00015664" w:rsidP="00BF7D74">
      <w:pPr>
        <w:autoSpaceDE w:val="0"/>
        <w:autoSpaceDN w:val="0"/>
        <w:adjustRightInd w:val="0"/>
        <w:spacing w:after="0" w:line="240" w:lineRule="auto"/>
        <w:rPr>
          <w:rFonts w:ascii="Times New Roman" w:hAnsi="Times New Roman" w:cs="Times New Roman"/>
          <w:sz w:val="24"/>
          <w:szCs w:val="24"/>
          <w:u w:val="single"/>
        </w:rPr>
      </w:pPr>
    </w:p>
    <w:p w14:paraId="25252E47" w14:textId="77777777" w:rsidR="00BF7D74" w:rsidRPr="00015664" w:rsidRDefault="00015664" w:rsidP="00BF7D74">
      <w:pPr>
        <w:autoSpaceDE w:val="0"/>
        <w:autoSpaceDN w:val="0"/>
        <w:adjustRightInd w:val="0"/>
        <w:spacing w:after="0" w:line="240" w:lineRule="auto"/>
        <w:rPr>
          <w:rFonts w:ascii="Times New Roman" w:hAnsi="Times New Roman" w:cs="Times New Roman"/>
          <w:sz w:val="24"/>
          <w:szCs w:val="24"/>
          <w:u w:val="single"/>
        </w:rPr>
      </w:pPr>
      <w:r w:rsidRPr="00015664">
        <w:rPr>
          <w:rFonts w:ascii="Times New Roman" w:hAnsi="Times New Roman" w:cs="Times New Roman"/>
          <w:sz w:val="24"/>
          <w:szCs w:val="24"/>
          <w:u w:val="single"/>
        </w:rPr>
        <w:t>Proposed SIR Contract Provisions</w:t>
      </w:r>
    </w:p>
    <w:p w14:paraId="1E6D143D" w14:textId="77777777" w:rsidR="00BF7D74" w:rsidRDefault="00BF7D74" w:rsidP="00BF7D74">
      <w:pPr>
        <w:autoSpaceDE w:val="0"/>
        <w:autoSpaceDN w:val="0"/>
        <w:adjustRightInd w:val="0"/>
        <w:spacing w:after="0" w:line="240" w:lineRule="auto"/>
        <w:jc w:val="left"/>
        <w:rPr>
          <w:rFonts w:ascii="Times New Roman" w:hAnsi="Times New Roman" w:cs="Times New Roman"/>
          <w:sz w:val="19"/>
          <w:szCs w:val="19"/>
          <w:u w:val="single"/>
        </w:rPr>
      </w:pPr>
    </w:p>
    <w:p w14:paraId="59AE35B6" w14:textId="68214599" w:rsidR="005807DD" w:rsidRDefault="005807DD" w:rsidP="00BF7D74">
      <w:pPr>
        <w:autoSpaceDE w:val="0"/>
        <w:autoSpaceDN w:val="0"/>
        <w:adjustRightInd w:val="0"/>
        <w:spacing w:after="0" w:line="240" w:lineRule="auto"/>
        <w:jc w:val="left"/>
        <w:rPr>
          <w:rFonts w:ascii="Times New Roman" w:hAnsi="Times New Roman" w:cs="Times New Roman"/>
          <w:sz w:val="19"/>
          <w:szCs w:val="19"/>
          <w:u w:val="single"/>
        </w:rPr>
      </w:pPr>
    </w:p>
    <w:p w14:paraId="64556EC3" w14:textId="3E6E461E" w:rsidR="00B445B3" w:rsidRDefault="00B445B3" w:rsidP="00BF7D74">
      <w:pPr>
        <w:autoSpaceDE w:val="0"/>
        <w:autoSpaceDN w:val="0"/>
        <w:adjustRightInd w:val="0"/>
        <w:spacing w:after="0" w:line="240" w:lineRule="auto"/>
        <w:jc w:val="left"/>
        <w:rPr>
          <w:ins w:id="1" w:author="Valessa Souter-Kline" w:date="2017-04-12T13:02:00Z"/>
          <w:rFonts w:ascii="Times New Roman" w:hAnsi="Times New Roman" w:cs="Times New Roman"/>
          <w:color w:val="FF0000"/>
          <w:sz w:val="24"/>
          <w:szCs w:val="24"/>
        </w:rPr>
      </w:pPr>
      <w:ins w:id="2" w:author="Valessa Souter-Kline" w:date="2017-04-12T13:02:00Z">
        <w:r>
          <w:rPr>
            <w:rFonts w:ascii="Times New Roman" w:hAnsi="Times New Roman" w:cs="Times New Roman"/>
            <w:color w:val="FF0000"/>
            <w:sz w:val="24"/>
            <w:szCs w:val="24"/>
          </w:rPr>
          <w:t xml:space="preserve">Responsible Party </w:t>
        </w:r>
      </w:ins>
    </w:p>
    <w:p w14:paraId="4DB08804" w14:textId="77777777" w:rsidR="00B445B3" w:rsidRDefault="00B445B3" w:rsidP="00BF7D74">
      <w:pPr>
        <w:autoSpaceDE w:val="0"/>
        <w:autoSpaceDN w:val="0"/>
        <w:adjustRightInd w:val="0"/>
        <w:spacing w:after="0" w:line="240" w:lineRule="auto"/>
        <w:jc w:val="left"/>
        <w:rPr>
          <w:ins w:id="3" w:author="Valessa Souter-Kline" w:date="2017-04-12T09:53:00Z"/>
          <w:rFonts w:ascii="Times New Roman" w:hAnsi="Times New Roman" w:cs="Times New Roman"/>
          <w:color w:val="FF0000"/>
          <w:sz w:val="24"/>
          <w:szCs w:val="24"/>
        </w:rPr>
      </w:pPr>
    </w:p>
    <w:p w14:paraId="20AE5848" w14:textId="1FB60F23" w:rsidR="00945423" w:rsidRDefault="00945423" w:rsidP="00BF7D74">
      <w:pPr>
        <w:autoSpaceDE w:val="0"/>
        <w:autoSpaceDN w:val="0"/>
        <w:adjustRightInd w:val="0"/>
        <w:spacing w:after="0" w:line="240" w:lineRule="auto"/>
        <w:jc w:val="left"/>
        <w:rPr>
          <w:rFonts w:ascii="Times New Roman" w:hAnsi="Times New Roman" w:cs="Times New Roman"/>
          <w:color w:val="FF0000"/>
          <w:sz w:val="24"/>
          <w:szCs w:val="24"/>
        </w:rPr>
      </w:pPr>
      <w:r>
        <w:rPr>
          <w:rFonts w:ascii="Times New Roman" w:hAnsi="Times New Roman" w:cs="Times New Roman"/>
          <w:color w:val="FF0000"/>
          <w:sz w:val="24"/>
          <w:szCs w:val="24"/>
        </w:rPr>
        <w:t>The commercial</w:t>
      </w:r>
      <w:ins w:id="4" w:author="Valessa Souter-Kline" w:date="2017-04-13T13:50:00Z">
        <w:r w:rsidR="00BE790B">
          <w:rPr>
            <w:rFonts w:ascii="Times New Roman" w:hAnsi="Times New Roman" w:cs="Times New Roman"/>
            <w:color w:val="FF0000"/>
            <w:sz w:val="24"/>
            <w:szCs w:val="24"/>
          </w:rPr>
          <w:t xml:space="preserve"> general</w:t>
        </w:r>
      </w:ins>
      <w:r>
        <w:rPr>
          <w:rFonts w:ascii="Times New Roman" w:hAnsi="Times New Roman" w:cs="Times New Roman"/>
          <w:color w:val="FF0000"/>
          <w:sz w:val="24"/>
          <w:szCs w:val="24"/>
        </w:rPr>
        <w:t xml:space="preserve"> liability </w:t>
      </w:r>
      <w:r w:rsidR="006076A5">
        <w:rPr>
          <w:rFonts w:ascii="Times New Roman" w:hAnsi="Times New Roman" w:cs="Times New Roman"/>
          <w:color w:val="FF0000"/>
          <w:sz w:val="24"/>
          <w:szCs w:val="24"/>
        </w:rPr>
        <w:t xml:space="preserve">insurance requirement </w:t>
      </w:r>
      <w:r>
        <w:rPr>
          <w:rFonts w:ascii="Times New Roman" w:hAnsi="Times New Roman" w:cs="Times New Roman"/>
          <w:color w:val="FF0000"/>
          <w:sz w:val="24"/>
          <w:szCs w:val="24"/>
        </w:rPr>
        <w:t>shall apply to the</w:t>
      </w:r>
      <w:r w:rsidR="004363A5">
        <w:rPr>
          <w:rFonts w:ascii="Times New Roman" w:hAnsi="Times New Roman" w:cs="Times New Roman"/>
          <w:color w:val="FF0000"/>
          <w:sz w:val="24"/>
          <w:szCs w:val="24"/>
        </w:rPr>
        <w:t xml:space="preserve"> </w:t>
      </w:r>
      <w:r w:rsidR="006076A5">
        <w:rPr>
          <w:rFonts w:ascii="Times New Roman" w:hAnsi="Times New Roman" w:cs="Times New Roman"/>
          <w:color w:val="FF0000"/>
          <w:sz w:val="24"/>
          <w:szCs w:val="24"/>
        </w:rPr>
        <w:t>system generator-owner</w:t>
      </w:r>
      <w:r w:rsidR="002C3F10">
        <w:rPr>
          <w:rFonts w:ascii="Times New Roman" w:hAnsi="Times New Roman" w:cs="Times New Roman"/>
          <w:color w:val="FF0000"/>
          <w:sz w:val="24"/>
          <w:szCs w:val="24"/>
        </w:rPr>
        <w:t xml:space="preserve"> operating the electric generating equipment</w:t>
      </w:r>
      <w:r>
        <w:rPr>
          <w:rFonts w:ascii="Times New Roman" w:hAnsi="Times New Roman" w:cs="Times New Roman"/>
          <w:color w:val="FF0000"/>
          <w:sz w:val="24"/>
          <w:szCs w:val="24"/>
        </w:rPr>
        <w:t xml:space="preserve">. </w:t>
      </w:r>
      <w:ins w:id="5" w:author="Valessa Souter-Kline" w:date="2017-04-12T13:04:00Z">
        <w:r w:rsidR="00B445B3">
          <w:rPr>
            <w:rFonts w:ascii="Times New Roman" w:hAnsi="Times New Roman" w:cs="Times New Roman"/>
            <w:color w:val="FF0000"/>
            <w:sz w:val="24"/>
            <w:szCs w:val="24"/>
          </w:rPr>
          <w:t xml:space="preserve">In the event that the systems </w:t>
        </w:r>
        <w:commentRangeStart w:id="6"/>
        <w:r w:rsidR="00B445B3">
          <w:rPr>
            <w:rFonts w:ascii="Times New Roman" w:hAnsi="Times New Roman" w:cs="Times New Roman"/>
            <w:color w:val="FF0000"/>
            <w:sz w:val="24"/>
            <w:szCs w:val="24"/>
          </w:rPr>
          <w:t>owner/operator</w:t>
        </w:r>
      </w:ins>
      <w:commentRangeEnd w:id="6"/>
      <w:ins w:id="7" w:author="Valessa Souter-Kline" w:date="2017-04-12T13:06:00Z">
        <w:r w:rsidR="00B445B3">
          <w:rPr>
            <w:rStyle w:val="CommentReference"/>
          </w:rPr>
          <w:commentReference w:id="6"/>
        </w:r>
      </w:ins>
      <w:ins w:id="8" w:author="Valessa Souter-Kline" w:date="2017-04-12T13:04:00Z">
        <w:r w:rsidR="00B445B3">
          <w:rPr>
            <w:rFonts w:ascii="Times New Roman" w:hAnsi="Times New Roman" w:cs="Times New Roman"/>
            <w:color w:val="FF0000"/>
            <w:sz w:val="24"/>
            <w:szCs w:val="24"/>
          </w:rPr>
          <w:t xml:space="preserve"> is not the named applicant, the application shall include an attestation signed by the owner/operator demonstrating proof of commercial</w:t>
        </w:r>
      </w:ins>
      <w:ins w:id="9" w:author="Valessa Souter-Kline" w:date="2017-04-13T13:50:00Z">
        <w:r w:rsidR="00BE790B">
          <w:rPr>
            <w:rFonts w:ascii="Times New Roman" w:hAnsi="Times New Roman" w:cs="Times New Roman"/>
            <w:color w:val="FF0000"/>
            <w:sz w:val="24"/>
            <w:szCs w:val="24"/>
          </w:rPr>
          <w:t xml:space="preserve"> general</w:t>
        </w:r>
      </w:ins>
      <w:ins w:id="10" w:author="Valessa Souter-Kline" w:date="2017-04-12T13:04:00Z">
        <w:r w:rsidR="00B445B3">
          <w:rPr>
            <w:rFonts w:ascii="Times New Roman" w:hAnsi="Times New Roman" w:cs="Times New Roman"/>
            <w:color w:val="FF0000"/>
            <w:sz w:val="24"/>
            <w:szCs w:val="24"/>
          </w:rPr>
          <w:t xml:space="preserve"> liability insurance in </w:t>
        </w:r>
      </w:ins>
      <w:ins w:id="11" w:author="Valessa Souter-Kline" w:date="2017-04-12T13:05:00Z">
        <w:r w:rsidR="00B445B3">
          <w:rPr>
            <w:rFonts w:ascii="Times New Roman" w:hAnsi="Times New Roman" w:cs="Times New Roman"/>
            <w:color w:val="FF0000"/>
            <w:sz w:val="24"/>
            <w:szCs w:val="24"/>
          </w:rPr>
          <w:t>compliance</w:t>
        </w:r>
      </w:ins>
      <w:ins w:id="12" w:author="Valessa Souter-Kline" w:date="2017-04-12T13:04:00Z">
        <w:r w:rsidR="00B445B3">
          <w:rPr>
            <w:rFonts w:ascii="Times New Roman" w:hAnsi="Times New Roman" w:cs="Times New Roman"/>
            <w:color w:val="FF0000"/>
            <w:sz w:val="24"/>
            <w:szCs w:val="24"/>
          </w:rPr>
          <w:t xml:space="preserve"> </w:t>
        </w:r>
      </w:ins>
      <w:ins w:id="13" w:author="Valessa Souter-Kline" w:date="2017-04-12T13:05:00Z">
        <w:r w:rsidR="00B445B3">
          <w:rPr>
            <w:rFonts w:ascii="Times New Roman" w:hAnsi="Times New Roman" w:cs="Times New Roman"/>
            <w:color w:val="FF0000"/>
            <w:sz w:val="24"/>
            <w:szCs w:val="24"/>
          </w:rPr>
          <w:t xml:space="preserve">with the requirements outlined herein. </w:t>
        </w:r>
      </w:ins>
    </w:p>
    <w:p w14:paraId="33C36E8D" w14:textId="7CA4CEC5" w:rsidR="006076A5" w:rsidRDefault="006076A5" w:rsidP="00BF7D74">
      <w:pPr>
        <w:autoSpaceDE w:val="0"/>
        <w:autoSpaceDN w:val="0"/>
        <w:adjustRightInd w:val="0"/>
        <w:spacing w:after="0" w:line="240" w:lineRule="auto"/>
        <w:jc w:val="left"/>
        <w:rPr>
          <w:rFonts w:ascii="Times New Roman" w:hAnsi="Times New Roman" w:cs="Times New Roman"/>
          <w:color w:val="FF0000"/>
          <w:sz w:val="24"/>
          <w:szCs w:val="24"/>
        </w:rPr>
      </w:pPr>
    </w:p>
    <w:p w14:paraId="0065D03B" w14:textId="5CF225EC" w:rsidR="00945423" w:rsidRDefault="00945423" w:rsidP="00BF7D74">
      <w:pPr>
        <w:autoSpaceDE w:val="0"/>
        <w:autoSpaceDN w:val="0"/>
        <w:adjustRightInd w:val="0"/>
        <w:spacing w:after="0" w:line="240" w:lineRule="auto"/>
        <w:jc w:val="left"/>
        <w:rPr>
          <w:rFonts w:ascii="Times New Roman" w:hAnsi="Times New Roman" w:cs="Times New Roman"/>
          <w:color w:val="FF0000"/>
          <w:sz w:val="24"/>
          <w:szCs w:val="24"/>
        </w:rPr>
      </w:pPr>
    </w:p>
    <w:p w14:paraId="7F4488CD" w14:textId="2466C98C" w:rsidR="00BF7D74" w:rsidRPr="00015664" w:rsidRDefault="00015664" w:rsidP="00015664">
      <w:pPr>
        <w:autoSpaceDE w:val="0"/>
        <w:autoSpaceDN w:val="0"/>
        <w:adjustRightInd w:val="0"/>
        <w:spacing w:after="0" w:line="240" w:lineRule="auto"/>
        <w:jc w:val="left"/>
        <w:rPr>
          <w:rFonts w:ascii="Times New Roman" w:hAnsi="Times New Roman" w:cs="Times New Roman"/>
          <w:sz w:val="24"/>
          <w:szCs w:val="24"/>
          <w:u w:val="single"/>
        </w:rPr>
      </w:pPr>
      <w:r w:rsidRPr="00015664">
        <w:rPr>
          <w:rFonts w:ascii="Times New Roman" w:hAnsi="Times New Roman" w:cs="Times New Roman"/>
          <w:sz w:val="24"/>
          <w:szCs w:val="24"/>
        </w:rPr>
        <w:t>1</w:t>
      </w:r>
      <w:r>
        <w:rPr>
          <w:rFonts w:ascii="Times New Roman" w:hAnsi="Times New Roman" w:cs="Times New Roman"/>
          <w:sz w:val="24"/>
          <w:szCs w:val="24"/>
        </w:rPr>
        <w:t>.</w:t>
      </w:r>
      <w:r w:rsidRPr="00015664">
        <w:rPr>
          <w:rFonts w:ascii="Times New Roman" w:hAnsi="Times New Roman" w:cs="Times New Roman"/>
          <w:sz w:val="24"/>
          <w:szCs w:val="24"/>
        </w:rPr>
        <w:t xml:space="preserve"> </w:t>
      </w:r>
      <w:r w:rsidR="00BF7D74" w:rsidRPr="00015664">
        <w:rPr>
          <w:rFonts w:ascii="Times New Roman" w:hAnsi="Times New Roman" w:cs="Times New Roman"/>
          <w:sz w:val="24"/>
          <w:szCs w:val="24"/>
        </w:rPr>
        <w:t>Limitation of Liability</w:t>
      </w:r>
    </w:p>
    <w:p w14:paraId="0341245A" w14:textId="77777777"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u w:val="single"/>
        </w:rPr>
      </w:pPr>
    </w:p>
    <w:p w14:paraId="7DBF92B0" w14:textId="3DAFD92C" w:rsidR="00B94097" w:rsidRPr="00BF7D74" w:rsidDel="00B94097" w:rsidRDefault="00BF7D74" w:rsidP="00BF7D74">
      <w:pPr>
        <w:autoSpaceDE w:val="0"/>
        <w:autoSpaceDN w:val="0"/>
        <w:adjustRightInd w:val="0"/>
        <w:spacing w:after="0" w:line="240" w:lineRule="auto"/>
        <w:ind w:right="-90"/>
        <w:jc w:val="left"/>
        <w:rPr>
          <w:del w:id="14" w:author="Valessa Souter-Kline" w:date="2017-04-12T12:24:00Z"/>
          <w:rFonts w:ascii="Times New Roman" w:hAnsi="Times New Roman" w:cs="Times New Roman"/>
          <w:sz w:val="24"/>
          <w:szCs w:val="24"/>
        </w:rPr>
      </w:pPr>
      <w:r w:rsidRPr="00BF7D74">
        <w:rPr>
          <w:rFonts w:ascii="Times New Roman" w:hAnsi="Times New Roman" w:cs="Times New Roman"/>
          <w:sz w:val="24"/>
          <w:szCs w:val="24"/>
        </w:rPr>
        <w:t>Each Party's liability to the other Party for any loss, cost, claim, injury, liability, or expense, including reasonable attorney's fees, relating to or arising from any act or omission in its performance of this Agreement, shall be limited to the amount of</w:t>
      </w:r>
      <w:r>
        <w:rPr>
          <w:rFonts w:ascii="Times New Roman" w:hAnsi="Times New Roman" w:cs="Times New Roman"/>
          <w:sz w:val="24"/>
          <w:szCs w:val="24"/>
        </w:rPr>
        <w:t xml:space="preserve"> </w:t>
      </w:r>
      <w:r w:rsidRPr="00BF7D74">
        <w:rPr>
          <w:rFonts w:ascii="Times New Roman" w:hAnsi="Times New Roman" w:cs="Times New Roman"/>
          <w:sz w:val="24"/>
          <w:szCs w:val="24"/>
        </w:rPr>
        <w:t>direct damage actually incurred. In no event shall either Party be liable to the other Party for any indirect, special, consequential, or punitive damages</w:t>
      </w:r>
      <w:ins w:id="15" w:author="Valessa Souter-Kline" w:date="2017-04-12T12:24:00Z">
        <w:r w:rsidR="00B94097">
          <w:rPr>
            <w:rFonts w:ascii="Times New Roman" w:hAnsi="Times New Roman" w:cs="Times New Roman"/>
            <w:sz w:val="24"/>
            <w:szCs w:val="24"/>
          </w:rPr>
          <w:t xml:space="preserve"> of any kind whatsoever</w:t>
        </w:r>
      </w:ins>
      <w:r w:rsidRPr="00BF7D74">
        <w:rPr>
          <w:rFonts w:ascii="Times New Roman" w:hAnsi="Times New Roman" w:cs="Times New Roman"/>
          <w:sz w:val="24"/>
          <w:szCs w:val="24"/>
        </w:rPr>
        <w:t>,</w:t>
      </w:r>
      <w:del w:id="16" w:author="Valessa Souter-Kline" w:date="2017-04-12T12:24:00Z">
        <w:r w:rsidRPr="00BF7D74" w:rsidDel="00B94097">
          <w:rPr>
            <w:rFonts w:ascii="Times New Roman" w:hAnsi="Times New Roman" w:cs="Times New Roman"/>
            <w:sz w:val="24"/>
            <w:szCs w:val="24"/>
          </w:rPr>
          <w:delText xml:space="preserve"> except as authorized by this Agreement</w:delText>
        </w:r>
        <w:r w:rsidR="002A6539" w:rsidDel="00B94097">
          <w:rPr>
            <w:rFonts w:ascii="Times New Roman" w:hAnsi="Times New Roman" w:cs="Times New Roman"/>
            <w:sz w:val="24"/>
            <w:szCs w:val="24"/>
          </w:rPr>
          <w:delText xml:space="preserve"> </w:delText>
        </w:r>
        <w:r w:rsidR="002A6539" w:rsidRPr="00042FC7" w:rsidDel="00B94097">
          <w:rPr>
            <w:rFonts w:ascii="Times New Roman" w:hAnsi="Times New Roman" w:cs="Times New Roman"/>
            <w:color w:val="FF0000"/>
            <w:sz w:val="24"/>
            <w:szCs w:val="24"/>
          </w:rPr>
          <w:delText>or pursuant to the utility tariff</w:delText>
        </w:r>
      </w:del>
      <w:r w:rsidRPr="00BF7D74">
        <w:rPr>
          <w:rFonts w:ascii="Times New Roman" w:hAnsi="Times New Roman" w:cs="Times New Roman"/>
          <w:sz w:val="24"/>
          <w:szCs w:val="24"/>
        </w:rPr>
        <w:t>.</w:t>
      </w:r>
    </w:p>
    <w:p w14:paraId="56A4325A" w14:textId="77777777" w:rsidR="00BF7D74" w:rsidRPr="00BF7D74" w:rsidRDefault="00BF7D74" w:rsidP="00BF7D74">
      <w:pPr>
        <w:rPr>
          <w:rFonts w:ascii="Times New Roman" w:hAnsi="Times New Roman" w:cs="Times New Roman"/>
          <w:sz w:val="24"/>
          <w:szCs w:val="24"/>
        </w:rPr>
      </w:pPr>
    </w:p>
    <w:p w14:paraId="742C77FD" w14:textId="77777777" w:rsidR="00BF7D74" w:rsidRPr="00015664" w:rsidRDefault="00015664" w:rsidP="00015664">
      <w:pPr>
        <w:autoSpaceDE w:val="0"/>
        <w:autoSpaceDN w:val="0"/>
        <w:adjustRightInd w:val="0"/>
        <w:spacing w:after="0" w:line="240" w:lineRule="auto"/>
        <w:jc w:val="left"/>
        <w:rPr>
          <w:rFonts w:ascii="Times New Roman" w:hAnsi="Times New Roman" w:cs="Times New Roman"/>
          <w:sz w:val="24"/>
          <w:szCs w:val="24"/>
        </w:rPr>
      </w:pPr>
      <w:r w:rsidRPr="00015664">
        <w:rPr>
          <w:rFonts w:ascii="Times New Roman" w:hAnsi="Times New Roman" w:cs="Times New Roman"/>
          <w:sz w:val="24"/>
          <w:szCs w:val="24"/>
        </w:rPr>
        <w:t>2</w:t>
      </w:r>
      <w:r>
        <w:rPr>
          <w:rFonts w:ascii="Times New Roman" w:hAnsi="Times New Roman" w:cs="Times New Roman"/>
          <w:sz w:val="24"/>
          <w:szCs w:val="24"/>
        </w:rPr>
        <w:t>.</w:t>
      </w:r>
      <w:r w:rsidR="00BF7D74" w:rsidRPr="00015664">
        <w:rPr>
          <w:rFonts w:ascii="Times New Roman" w:hAnsi="Times New Roman" w:cs="Times New Roman"/>
          <w:sz w:val="24"/>
          <w:szCs w:val="24"/>
        </w:rPr>
        <w:t xml:space="preserve"> Indemnity</w:t>
      </w:r>
    </w:p>
    <w:p w14:paraId="6904282F" w14:textId="77777777" w:rsidR="00015664" w:rsidRPr="00015664" w:rsidRDefault="00015664" w:rsidP="00B94097">
      <w:pPr>
        <w:autoSpaceDE w:val="0"/>
        <w:autoSpaceDN w:val="0"/>
        <w:adjustRightInd w:val="0"/>
        <w:spacing w:after="0" w:line="240" w:lineRule="auto"/>
        <w:jc w:val="left"/>
        <w:rPr>
          <w:rFonts w:ascii="Times New Roman" w:hAnsi="Times New Roman" w:cs="Times New Roman"/>
          <w:sz w:val="24"/>
          <w:szCs w:val="24"/>
        </w:rPr>
      </w:pPr>
    </w:p>
    <w:p w14:paraId="5F8675E7" w14:textId="77777777"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2.1.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 xml:space="preserve">This provision protects each Party from liability incurred to third parties </w:t>
      </w:r>
      <w:r w:rsidR="005066D4">
        <w:rPr>
          <w:rFonts w:ascii="Times New Roman" w:hAnsi="Times New Roman" w:cs="Times New Roman"/>
          <w:sz w:val="24"/>
          <w:szCs w:val="24"/>
        </w:rPr>
        <w:t>arising from actions taken pursuant to</w:t>
      </w:r>
      <w:r w:rsidRPr="00BF7D74">
        <w:rPr>
          <w:rFonts w:ascii="Times New Roman" w:hAnsi="Times New Roman" w:cs="Times New Roman"/>
          <w:sz w:val="24"/>
          <w:szCs w:val="24"/>
        </w:rPr>
        <w:t xml:space="preserve"> the provisions of this Agreement. Liability under</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this provision is exempt from the general limitations on liability found in</w:t>
      </w:r>
      <w:r w:rsidR="00015664">
        <w:rPr>
          <w:rFonts w:ascii="Times New Roman" w:hAnsi="Times New Roman" w:cs="Times New Roman"/>
          <w:sz w:val="24"/>
          <w:szCs w:val="24"/>
        </w:rPr>
        <w:t xml:space="preserve"> Section </w:t>
      </w:r>
      <w:r w:rsidRPr="00BF7D74">
        <w:rPr>
          <w:rFonts w:ascii="Times New Roman" w:hAnsi="Times New Roman" w:cs="Times New Roman"/>
          <w:sz w:val="24"/>
          <w:szCs w:val="24"/>
        </w:rPr>
        <w:t>1.</w:t>
      </w:r>
    </w:p>
    <w:p w14:paraId="44660F29" w14:textId="77777777"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14:paraId="1A60757C" w14:textId="62A76709"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2.2 </w:t>
      </w:r>
      <w:r w:rsidR="002E1394">
        <w:rPr>
          <w:rFonts w:ascii="Times New Roman" w:hAnsi="Times New Roman" w:cs="Times New Roman"/>
          <w:sz w:val="24"/>
          <w:szCs w:val="24"/>
        </w:rPr>
        <w:t xml:space="preserve">       </w:t>
      </w:r>
      <w:r w:rsidR="00FF03E9">
        <w:rPr>
          <w:rFonts w:ascii="Times New Roman" w:hAnsi="Times New Roman" w:cs="Times New Roman"/>
          <w:sz w:val="24"/>
          <w:szCs w:val="24"/>
        </w:rPr>
        <w:t>Each Party</w:t>
      </w:r>
      <w:r w:rsidRPr="00BF7D74">
        <w:rPr>
          <w:rFonts w:ascii="Times New Roman" w:hAnsi="Times New Roman" w:cs="Times New Roman"/>
          <w:sz w:val="24"/>
          <w:szCs w:val="24"/>
        </w:rPr>
        <w:t xml:space="preserve"> </w:t>
      </w:r>
      <w:r w:rsidR="005066D4">
        <w:rPr>
          <w:rFonts w:ascii="Times New Roman" w:hAnsi="Times New Roman" w:cs="Times New Roman"/>
          <w:sz w:val="24"/>
          <w:szCs w:val="24"/>
        </w:rPr>
        <w:t xml:space="preserve">(the </w:t>
      </w:r>
      <w:r w:rsidR="00CB4895">
        <w:rPr>
          <w:rFonts w:ascii="Times New Roman" w:hAnsi="Times New Roman" w:cs="Times New Roman"/>
          <w:sz w:val="24"/>
          <w:szCs w:val="24"/>
        </w:rPr>
        <w:t>“</w:t>
      </w:r>
      <w:r w:rsidR="005066D4">
        <w:rPr>
          <w:rFonts w:ascii="Times New Roman" w:hAnsi="Times New Roman" w:cs="Times New Roman"/>
          <w:sz w:val="24"/>
          <w:szCs w:val="24"/>
        </w:rPr>
        <w:t>Indemnifying Party</w:t>
      </w:r>
      <w:r w:rsidR="00CB4895">
        <w:rPr>
          <w:rFonts w:ascii="Times New Roman" w:hAnsi="Times New Roman" w:cs="Times New Roman"/>
          <w:sz w:val="24"/>
          <w:szCs w:val="24"/>
        </w:rPr>
        <w:t>”</w:t>
      </w:r>
      <w:r w:rsidR="005066D4">
        <w:rPr>
          <w:rFonts w:ascii="Times New Roman" w:hAnsi="Times New Roman" w:cs="Times New Roman"/>
          <w:sz w:val="24"/>
          <w:szCs w:val="24"/>
        </w:rPr>
        <w:t xml:space="preserve">) </w:t>
      </w:r>
      <w:r w:rsidRPr="00BF7D74">
        <w:rPr>
          <w:rFonts w:ascii="Times New Roman" w:hAnsi="Times New Roman" w:cs="Times New Roman"/>
          <w:sz w:val="24"/>
          <w:szCs w:val="24"/>
        </w:rPr>
        <w:t>shall at all times indemnify, defend, and hold the other Party</w:t>
      </w:r>
      <w:r w:rsidR="00015664">
        <w:rPr>
          <w:rFonts w:ascii="Times New Roman" w:hAnsi="Times New Roman" w:cs="Times New Roman"/>
          <w:sz w:val="24"/>
          <w:szCs w:val="24"/>
        </w:rPr>
        <w:t xml:space="preserve"> </w:t>
      </w:r>
      <w:r w:rsidR="005066D4">
        <w:rPr>
          <w:rFonts w:ascii="Times New Roman" w:hAnsi="Times New Roman" w:cs="Times New Roman"/>
          <w:sz w:val="24"/>
          <w:szCs w:val="24"/>
        </w:rPr>
        <w:t xml:space="preserve">(the </w:t>
      </w:r>
      <w:r w:rsidR="00CB4895">
        <w:rPr>
          <w:rFonts w:ascii="Times New Roman" w:hAnsi="Times New Roman" w:cs="Times New Roman"/>
          <w:sz w:val="24"/>
          <w:szCs w:val="24"/>
        </w:rPr>
        <w:t>“</w:t>
      </w:r>
      <w:r w:rsidR="005066D4">
        <w:rPr>
          <w:rFonts w:ascii="Times New Roman" w:hAnsi="Times New Roman" w:cs="Times New Roman"/>
          <w:sz w:val="24"/>
          <w:szCs w:val="24"/>
        </w:rPr>
        <w:t>Indemnified Party</w:t>
      </w:r>
      <w:r w:rsidR="00CB4895">
        <w:rPr>
          <w:rFonts w:ascii="Times New Roman" w:hAnsi="Times New Roman" w:cs="Times New Roman"/>
          <w:sz w:val="24"/>
          <w:szCs w:val="24"/>
        </w:rPr>
        <w:t>”</w:t>
      </w:r>
      <w:r w:rsidR="005066D4">
        <w:rPr>
          <w:rFonts w:ascii="Times New Roman" w:hAnsi="Times New Roman" w:cs="Times New Roman"/>
          <w:sz w:val="24"/>
          <w:szCs w:val="24"/>
        </w:rPr>
        <w:t xml:space="preserve">) </w:t>
      </w:r>
      <w:r w:rsidRPr="00BF7D74">
        <w:rPr>
          <w:rFonts w:ascii="Times New Roman" w:hAnsi="Times New Roman" w:cs="Times New Roman"/>
          <w:sz w:val="24"/>
          <w:szCs w:val="24"/>
        </w:rPr>
        <w:t>harmless from, any and all damages, losses, claims, including claims and</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actions relating to injury to or death of any person or damage to property,</w:t>
      </w:r>
      <w:r w:rsidR="00015664">
        <w:rPr>
          <w:rFonts w:ascii="Times New Roman" w:hAnsi="Times New Roman" w:cs="Times New Roman"/>
          <w:sz w:val="24"/>
          <w:szCs w:val="24"/>
        </w:rPr>
        <w:t xml:space="preserve"> </w:t>
      </w:r>
      <w:del w:id="17" w:author="Valessa Souter-Kline" w:date="2017-04-12T12:29:00Z">
        <w:r w:rsidR="002E1394" w:rsidDel="00B94097">
          <w:rPr>
            <w:rFonts w:ascii="Times New Roman" w:hAnsi="Times New Roman" w:cs="Times New Roman"/>
            <w:sz w:val="24"/>
            <w:szCs w:val="24"/>
          </w:rPr>
          <w:delText xml:space="preserve">the </w:delText>
        </w:r>
        <w:r w:rsidR="002E1394" w:rsidRPr="00042FC7" w:rsidDel="00B94097">
          <w:rPr>
            <w:rFonts w:ascii="Times New Roman" w:hAnsi="Times New Roman" w:cs="Times New Roman"/>
            <w:strike/>
            <w:color w:val="FF0000"/>
            <w:sz w:val="24"/>
            <w:szCs w:val="24"/>
          </w:rPr>
          <w:delText>alleged</w:delText>
        </w:r>
        <w:r w:rsidR="002E1394" w:rsidDel="00B94097">
          <w:rPr>
            <w:rFonts w:ascii="Times New Roman" w:hAnsi="Times New Roman" w:cs="Times New Roman"/>
            <w:sz w:val="24"/>
            <w:szCs w:val="24"/>
          </w:rPr>
          <w:delText xml:space="preserve"> violation of any Environmental Law, or the release or </w:delText>
        </w:r>
        <w:r w:rsidR="00523E0F" w:rsidDel="00B94097">
          <w:rPr>
            <w:rFonts w:ascii="Times New Roman" w:hAnsi="Times New Roman" w:cs="Times New Roman"/>
            <w:sz w:val="24"/>
            <w:szCs w:val="24"/>
          </w:rPr>
          <w:delText>threatened</w:delText>
        </w:r>
        <w:r w:rsidR="002E1394" w:rsidDel="00B94097">
          <w:rPr>
            <w:rFonts w:ascii="Times New Roman" w:hAnsi="Times New Roman" w:cs="Times New Roman"/>
            <w:sz w:val="24"/>
            <w:szCs w:val="24"/>
          </w:rPr>
          <w:delText xml:space="preserve"> release of any Hazardous Substance, </w:delText>
        </w:r>
      </w:del>
      <w:r w:rsidRPr="00BF7D74">
        <w:rPr>
          <w:rFonts w:ascii="Times New Roman" w:hAnsi="Times New Roman" w:cs="Times New Roman"/>
          <w:sz w:val="24"/>
          <w:szCs w:val="24"/>
        </w:rPr>
        <w:t>demand</w:t>
      </w:r>
      <w:r w:rsidR="00FF03E9">
        <w:rPr>
          <w:rFonts w:ascii="Times New Roman" w:hAnsi="Times New Roman" w:cs="Times New Roman"/>
          <w:sz w:val="24"/>
          <w:szCs w:val="24"/>
        </w:rPr>
        <w:t>s</w:t>
      </w:r>
      <w:r w:rsidRPr="00BF7D74">
        <w:rPr>
          <w:rFonts w:ascii="Times New Roman" w:hAnsi="Times New Roman" w:cs="Times New Roman"/>
          <w:sz w:val="24"/>
          <w:szCs w:val="24"/>
        </w:rPr>
        <w:t>, suits, recoveries, costs and expenses, court costs, attorney fees,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and all other obligations by or to third parties, </w:t>
      </w:r>
      <w:r w:rsidR="005F07FE" w:rsidRPr="00042FC7">
        <w:rPr>
          <w:rFonts w:ascii="Times New Roman" w:hAnsi="Times New Roman" w:cs="Times New Roman"/>
          <w:color w:val="FF0000"/>
          <w:sz w:val="24"/>
          <w:szCs w:val="24"/>
        </w:rPr>
        <w:t xml:space="preserve">to the extent </w:t>
      </w:r>
      <w:r w:rsidRPr="00BF7D74">
        <w:rPr>
          <w:rFonts w:ascii="Times New Roman" w:hAnsi="Times New Roman" w:cs="Times New Roman"/>
          <w:sz w:val="24"/>
          <w:szCs w:val="24"/>
        </w:rPr>
        <w:t>arising out of or resulting</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from the </w:t>
      </w:r>
      <w:r w:rsidR="00884F5E">
        <w:rPr>
          <w:rFonts w:ascii="Times New Roman" w:hAnsi="Times New Roman" w:cs="Times New Roman"/>
          <w:sz w:val="24"/>
          <w:szCs w:val="24"/>
        </w:rPr>
        <w:t xml:space="preserve">Indemnifying </w:t>
      </w:r>
      <w:r w:rsidRPr="00BF7D74">
        <w:rPr>
          <w:rFonts w:ascii="Times New Roman" w:hAnsi="Times New Roman" w:cs="Times New Roman"/>
          <w:sz w:val="24"/>
          <w:szCs w:val="24"/>
        </w:rPr>
        <w:t>Party's action or failure to meet its obligations under this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Agreement , except in cases of </w:t>
      </w:r>
      <w:r w:rsidR="00D659C5" w:rsidRPr="00042FC7">
        <w:rPr>
          <w:rFonts w:ascii="Times New Roman" w:hAnsi="Times New Roman" w:cs="Times New Roman"/>
          <w:color w:val="FF0000"/>
          <w:sz w:val="24"/>
          <w:szCs w:val="24"/>
        </w:rPr>
        <w:t>negligence,</w:t>
      </w:r>
      <w:r w:rsidR="00D659C5">
        <w:rPr>
          <w:rFonts w:ascii="Times New Roman" w:hAnsi="Times New Roman" w:cs="Times New Roman"/>
          <w:sz w:val="24"/>
          <w:szCs w:val="24"/>
        </w:rPr>
        <w:t xml:space="preserve"> </w:t>
      </w:r>
      <w:r w:rsidRPr="00BF7D74">
        <w:rPr>
          <w:rFonts w:ascii="Times New Roman" w:hAnsi="Times New Roman" w:cs="Times New Roman"/>
          <w:sz w:val="24"/>
          <w:szCs w:val="24"/>
        </w:rPr>
        <w:t>gross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negligence or intentional wrongdoing by the </w:t>
      </w:r>
      <w:r w:rsidR="005066D4">
        <w:rPr>
          <w:rFonts w:ascii="Times New Roman" w:hAnsi="Times New Roman" w:cs="Times New Roman"/>
          <w:sz w:val="24"/>
          <w:szCs w:val="24"/>
        </w:rPr>
        <w:t>I</w:t>
      </w:r>
      <w:r w:rsidRPr="00BF7D74">
        <w:rPr>
          <w:rFonts w:ascii="Times New Roman" w:hAnsi="Times New Roman" w:cs="Times New Roman"/>
          <w:sz w:val="24"/>
          <w:szCs w:val="24"/>
        </w:rPr>
        <w:t>ndemnified Party.</w:t>
      </w:r>
    </w:p>
    <w:p w14:paraId="0187C482" w14:textId="77777777"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14:paraId="508A5404" w14:textId="6CC575A2" w:rsidR="00BF7D74" w:rsidDel="002C04C0" w:rsidRDefault="00BF7D74" w:rsidP="00BF7D74">
      <w:pPr>
        <w:autoSpaceDE w:val="0"/>
        <w:autoSpaceDN w:val="0"/>
        <w:adjustRightInd w:val="0"/>
        <w:spacing w:after="0" w:line="240" w:lineRule="auto"/>
        <w:jc w:val="left"/>
        <w:rPr>
          <w:del w:id="18" w:author="Valessa Souter-Kline" w:date="2017-04-12T14:40:00Z"/>
          <w:rFonts w:ascii="Times New Roman" w:hAnsi="Times New Roman" w:cs="Times New Roman"/>
          <w:sz w:val="24"/>
          <w:szCs w:val="24"/>
        </w:rPr>
      </w:pPr>
      <w:del w:id="19" w:author="Valessa Souter-Kline" w:date="2017-04-12T14:40:00Z">
        <w:r w:rsidRPr="00BF7D74" w:rsidDel="002C04C0">
          <w:rPr>
            <w:rFonts w:ascii="Times New Roman" w:hAnsi="Times New Roman" w:cs="Times New Roman"/>
            <w:sz w:val="24"/>
            <w:szCs w:val="24"/>
          </w:rPr>
          <w:delText xml:space="preserve">2.3 </w:delText>
        </w:r>
        <w:r w:rsidR="002E139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If a</w:delText>
        </w:r>
        <w:r w:rsidR="005807DD" w:rsidDel="002C04C0">
          <w:rPr>
            <w:rFonts w:ascii="Times New Roman" w:hAnsi="Times New Roman" w:cs="Times New Roman"/>
            <w:sz w:val="24"/>
            <w:szCs w:val="24"/>
          </w:rPr>
          <w:delText xml:space="preserve"> Party</w:delText>
        </w:r>
        <w:r w:rsidRPr="00BF7D74" w:rsidDel="002C04C0">
          <w:rPr>
            <w:rFonts w:ascii="Times New Roman" w:hAnsi="Times New Roman" w:cs="Times New Roman"/>
            <w:sz w:val="24"/>
            <w:szCs w:val="24"/>
          </w:rPr>
          <w:delText xml:space="preserve"> is entitled to indemnification under this </w:delText>
        </w:r>
        <w:r w:rsidR="002E1394" w:rsidDel="002C04C0">
          <w:rPr>
            <w:rFonts w:ascii="Times New Roman" w:hAnsi="Times New Roman" w:cs="Times New Roman"/>
            <w:sz w:val="24"/>
            <w:szCs w:val="24"/>
          </w:rPr>
          <w:delText>section</w:delText>
        </w:r>
        <w:r w:rsidRPr="00BF7D74" w:rsidDel="002C04C0">
          <w:rPr>
            <w:rFonts w:ascii="Times New Roman" w:hAnsi="Times New Roman" w:cs="Times New Roman"/>
            <w:sz w:val="24"/>
            <w:szCs w:val="24"/>
          </w:rPr>
          <w:delText xml:space="preserve"> as a</w:delText>
        </w:r>
        <w:r w:rsidR="0001566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 xml:space="preserve">result of a claim by a third party, and the </w:delText>
        </w:r>
        <w:r w:rsidR="005066D4" w:rsidDel="002C04C0">
          <w:rPr>
            <w:rFonts w:ascii="Times New Roman" w:hAnsi="Times New Roman" w:cs="Times New Roman"/>
            <w:sz w:val="24"/>
            <w:szCs w:val="24"/>
          </w:rPr>
          <w:delText>I</w:delText>
        </w:r>
        <w:r w:rsidRPr="00BF7D74" w:rsidDel="002C04C0">
          <w:rPr>
            <w:rFonts w:ascii="Times New Roman" w:hAnsi="Times New Roman" w:cs="Times New Roman"/>
            <w:sz w:val="24"/>
            <w:szCs w:val="24"/>
          </w:rPr>
          <w:delText>ndemnifying Party fails, after</w:delText>
        </w:r>
        <w:r w:rsidR="0001566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 xml:space="preserve">notice and reasonable opportunity to proceed under this </w:delText>
        </w:r>
        <w:r w:rsidR="002E1394" w:rsidDel="002C04C0">
          <w:rPr>
            <w:rFonts w:ascii="Times New Roman" w:hAnsi="Times New Roman" w:cs="Times New Roman"/>
            <w:sz w:val="24"/>
            <w:szCs w:val="24"/>
          </w:rPr>
          <w:delText>section</w:delText>
        </w:r>
        <w:r w:rsidRPr="00BF7D74" w:rsidDel="002C04C0">
          <w:rPr>
            <w:rFonts w:ascii="Times New Roman" w:hAnsi="Times New Roman" w:cs="Times New Roman"/>
            <w:sz w:val="24"/>
            <w:szCs w:val="24"/>
          </w:rPr>
          <w:delText>, to assume</w:delText>
        </w:r>
        <w:r w:rsidR="0001566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 xml:space="preserve">the defense of such claim, such </w:delText>
        </w:r>
        <w:r w:rsidR="005066D4" w:rsidDel="002C04C0">
          <w:rPr>
            <w:rFonts w:ascii="Times New Roman" w:hAnsi="Times New Roman" w:cs="Times New Roman"/>
            <w:sz w:val="24"/>
            <w:szCs w:val="24"/>
          </w:rPr>
          <w:delText>I</w:delText>
        </w:r>
        <w:r w:rsidRPr="00BF7D74" w:rsidDel="002C04C0">
          <w:rPr>
            <w:rFonts w:ascii="Times New Roman" w:hAnsi="Times New Roman" w:cs="Times New Roman"/>
            <w:sz w:val="24"/>
            <w:szCs w:val="24"/>
          </w:rPr>
          <w:delText xml:space="preserve">ndemnified </w:delText>
        </w:r>
        <w:r w:rsidR="005807DD" w:rsidDel="002C04C0">
          <w:rPr>
            <w:rFonts w:ascii="Times New Roman" w:hAnsi="Times New Roman" w:cs="Times New Roman"/>
            <w:sz w:val="24"/>
            <w:szCs w:val="24"/>
          </w:rPr>
          <w:delText>Party</w:delText>
        </w:r>
        <w:r w:rsidRPr="00BF7D74" w:rsidDel="002C04C0">
          <w:rPr>
            <w:rFonts w:ascii="Times New Roman" w:hAnsi="Times New Roman" w:cs="Times New Roman"/>
            <w:sz w:val="24"/>
            <w:szCs w:val="24"/>
          </w:rPr>
          <w:delText xml:space="preserve"> may at the expense of</w:delText>
        </w:r>
        <w:r w:rsidR="0001566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 xml:space="preserve">the </w:delText>
        </w:r>
        <w:r w:rsidR="005066D4" w:rsidDel="002C04C0">
          <w:rPr>
            <w:rFonts w:ascii="Times New Roman" w:hAnsi="Times New Roman" w:cs="Times New Roman"/>
            <w:sz w:val="24"/>
            <w:szCs w:val="24"/>
          </w:rPr>
          <w:delText>I</w:delText>
        </w:r>
        <w:r w:rsidRPr="00BF7D74" w:rsidDel="002C04C0">
          <w:rPr>
            <w:rFonts w:ascii="Times New Roman" w:hAnsi="Times New Roman" w:cs="Times New Roman"/>
            <w:sz w:val="24"/>
            <w:szCs w:val="24"/>
          </w:rPr>
          <w:delText>ndemnifying Party contest, settle or consent to the entry of any</w:delText>
        </w:r>
        <w:r w:rsidR="00015664" w:rsidDel="002C04C0">
          <w:rPr>
            <w:rFonts w:ascii="Times New Roman" w:hAnsi="Times New Roman" w:cs="Times New Roman"/>
            <w:sz w:val="24"/>
            <w:szCs w:val="24"/>
          </w:rPr>
          <w:delText xml:space="preserve"> </w:delText>
        </w:r>
        <w:r w:rsidRPr="00BF7D74" w:rsidDel="002C04C0">
          <w:rPr>
            <w:rFonts w:ascii="Times New Roman" w:hAnsi="Times New Roman" w:cs="Times New Roman"/>
            <w:sz w:val="24"/>
            <w:szCs w:val="24"/>
          </w:rPr>
          <w:delText>judgment with respect to, or pay in full, such claim.</w:delText>
        </w:r>
      </w:del>
    </w:p>
    <w:p w14:paraId="65C5FE69" w14:textId="77777777"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14:paraId="77BDE918" w14:textId="641F5BCC"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2.4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 xml:space="preserve">If a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is obligated to indemnify and hold </w:t>
      </w:r>
      <w:r w:rsidR="005807DD">
        <w:rPr>
          <w:rFonts w:ascii="Times New Roman" w:hAnsi="Times New Roman" w:cs="Times New Roman"/>
          <w:sz w:val="24"/>
          <w:szCs w:val="24"/>
        </w:rPr>
        <w:t xml:space="preserve">the </w:t>
      </w:r>
      <w:r w:rsidR="005066D4">
        <w:rPr>
          <w:rFonts w:ascii="Times New Roman" w:hAnsi="Times New Roman" w:cs="Times New Roman"/>
          <w:sz w:val="24"/>
          <w:szCs w:val="24"/>
        </w:rPr>
        <w:t>I</w:t>
      </w:r>
      <w:r w:rsidR="005807DD">
        <w:rPr>
          <w:rFonts w:ascii="Times New Roman" w:hAnsi="Times New Roman" w:cs="Times New Roman"/>
          <w:sz w:val="24"/>
          <w:szCs w:val="24"/>
        </w:rPr>
        <w:t>ndemnified Party</w:t>
      </w:r>
      <w:r w:rsidRPr="00BF7D74">
        <w:rPr>
          <w:rFonts w:ascii="Times New Roman" w:hAnsi="Times New Roman" w:cs="Times New Roman"/>
          <w:sz w:val="24"/>
          <w:szCs w:val="24"/>
        </w:rPr>
        <w:t xml:space="preserve"> harmless under this </w:t>
      </w:r>
      <w:r w:rsidR="002E1394">
        <w:rPr>
          <w:rFonts w:ascii="Times New Roman" w:hAnsi="Times New Roman" w:cs="Times New Roman"/>
          <w:sz w:val="24"/>
          <w:szCs w:val="24"/>
        </w:rPr>
        <w:t>section</w:t>
      </w:r>
      <w:r w:rsidRPr="00BF7D74">
        <w:rPr>
          <w:rFonts w:ascii="Times New Roman" w:hAnsi="Times New Roman" w:cs="Times New Roman"/>
          <w:sz w:val="24"/>
          <w:szCs w:val="24"/>
        </w:rPr>
        <w:t>, the amount owing to the</w:t>
      </w:r>
      <w:r w:rsidR="00015664">
        <w:rPr>
          <w:rFonts w:ascii="Times New Roman" w:hAnsi="Times New Roman" w:cs="Times New Roman"/>
          <w:sz w:val="24"/>
          <w:szCs w:val="24"/>
        </w:rPr>
        <w:t xml:space="preserve">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ndemnified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shall be the amount of such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ndemnified </w:t>
      </w:r>
      <w:r w:rsidR="005807DD">
        <w:rPr>
          <w:rFonts w:ascii="Times New Roman" w:hAnsi="Times New Roman" w:cs="Times New Roman"/>
          <w:sz w:val="24"/>
          <w:szCs w:val="24"/>
        </w:rPr>
        <w:t>Party’s</w:t>
      </w:r>
      <w:r w:rsidRPr="00BF7D74">
        <w:rPr>
          <w:rFonts w:ascii="Times New Roman" w:hAnsi="Times New Roman" w:cs="Times New Roman"/>
          <w:sz w:val="24"/>
          <w:szCs w:val="24"/>
        </w:rPr>
        <w:t xml:space="preserve"> actual</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loss, </w:t>
      </w:r>
      <w:ins w:id="20" w:author="Valessa Souter-Kline" w:date="2017-04-12T14:41:00Z">
        <w:r w:rsidR="002C04C0">
          <w:rPr>
            <w:rFonts w:ascii="Times New Roman" w:hAnsi="Times New Roman" w:cs="Times New Roman"/>
            <w:sz w:val="24"/>
            <w:szCs w:val="24"/>
          </w:rPr>
          <w:t>as adjudicated by the Indemnifying Party’s insurance carrier</w:t>
        </w:r>
        <w:r w:rsidR="002C04C0" w:rsidRPr="00BF7D74">
          <w:rPr>
            <w:rFonts w:ascii="Times New Roman" w:hAnsi="Times New Roman" w:cs="Times New Roman"/>
            <w:sz w:val="24"/>
            <w:szCs w:val="24"/>
          </w:rPr>
          <w:t xml:space="preserve">, </w:t>
        </w:r>
      </w:ins>
      <w:r w:rsidRPr="00BF7D74">
        <w:rPr>
          <w:rFonts w:ascii="Times New Roman" w:hAnsi="Times New Roman" w:cs="Times New Roman"/>
          <w:sz w:val="24"/>
          <w:szCs w:val="24"/>
        </w:rPr>
        <w:t>net of any insurance or other recovery.</w:t>
      </w:r>
    </w:p>
    <w:p w14:paraId="4BA42D96" w14:textId="77777777"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14:paraId="7475B4AC" w14:textId="7BBFB92F"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2.5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Promptly after receipt by a</w:t>
      </w:r>
      <w:r w:rsidR="008E7FE4">
        <w:rPr>
          <w:rFonts w:ascii="Times New Roman" w:hAnsi="Times New Roman" w:cs="Times New Roman"/>
          <w:sz w:val="24"/>
          <w:szCs w:val="24"/>
        </w:rPr>
        <w:t xml:space="preserve">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of any claim or notice of</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the commencement of any action or administrative or legal proceeding or</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investigation as to which the indemnity provided for in this </w:t>
      </w:r>
      <w:r w:rsidR="002E1394">
        <w:rPr>
          <w:rFonts w:ascii="Times New Roman" w:hAnsi="Times New Roman" w:cs="Times New Roman"/>
          <w:sz w:val="24"/>
          <w:szCs w:val="24"/>
        </w:rPr>
        <w:t>section</w:t>
      </w:r>
      <w:r w:rsidRPr="00BF7D74">
        <w:rPr>
          <w:rFonts w:ascii="Times New Roman" w:hAnsi="Times New Roman" w:cs="Times New Roman"/>
          <w:sz w:val="24"/>
          <w:szCs w:val="24"/>
        </w:rPr>
        <w:t xml:space="preserve"> may</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apply, the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shall notify the </w:t>
      </w:r>
      <w:r w:rsidR="005807DD">
        <w:rPr>
          <w:rFonts w:ascii="Times New Roman" w:hAnsi="Times New Roman" w:cs="Times New Roman"/>
          <w:sz w:val="24"/>
          <w:szCs w:val="24"/>
        </w:rPr>
        <w:t>other Party</w:t>
      </w:r>
      <w:r w:rsidRPr="00BF7D74">
        <w:rPr>
          <w:rFonts w:ascii="Times New Roman" w:hAnsi="Times New Roman" w:cs="Times New Roman"/>
          <w:sz w:val="24"/>
          <w:szCs w:val="24"/>
        </w:rPr>
        <w:t xml:space="preserve"> of such</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fact. Any </w:t>
      </w:r>
      <w:ins w:id="21" w:author="Valessa Souter-Kline" w:date="2017-04-12T14:42:00Z">
        <w:r w:rsidR="002C04C0">
          <w:rPr>
            <w:rFonts w:ascii="Times New Roman" w:hAnsi="Times New Roman" w:cs="Times New Roman"/>
            <w:sz w:val="24"/>
            <w:szCs w:val="24"/>
          </w:rPr>
          <w:lastRenderedPageBreak/>
          <w:t xml:space="preserve">unintentional </w:t>
        </w:r>
      </w:ins>
      <w:r w:rsidRPr="00BF7D74">
        <w:rPr>
          <w:rFonts w:ascii="Times New Roman" w:hAnsi="Times New Roman" w:cs="Times New Roman"/>
          <w:sz w:val="24"/>
          <w:szCs w:val="24"/>
        </w:rPr>
        <w:t>failure of or delay in such notification shall not affect a Party's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indemnification obligation unless such failure or delay is materially</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prejudicial to the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ndemnifying </w:t>
      </w:r>
      <w:r w:rsidR="005807DD">
        <w:rPr>
          <w:rFonts w:ascii="Times New Roman" w:hAnsi="Times New Roman" w:cs="Times New Roman"/>
          <w:sz w:val="24"/>
          <w:szCs w:val="24"/>
        </w:rPr>
        <w:t>Party</w:t>
      </w:r>
      <w:r w:rsidRPr="00BF7D74">
        <w:rPr>
          <w:rFonts w:ascii="Times New Roman" w:hAnsi="Times New Roman" w:cs="Times New Roman"/>
          <w:sz w:val="24"/>
          <w:szCs w:val="24"/>
        </w:rPr>
        <w:t>.</w:t>
      </w:r>
    </w:p>
    <w:p w14:paraId="62A11AE0" w14:textId="77777777"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rPr>
      </w:pPr>
    </w:p>
    <w:p w14:paraId="5990EEE5" w14:textId="77777777" w:rsidR="00BF7D74" w:rsidRDefault="00BF7D74" w:rsidP="00BF7D74">
      <w:pPr>
        <w:autoSpaceDE w:val="0"/>
        <w:autoSpaceDN w:val="0"/>
        <w:adjustRightInd w:val="0"/>
        <w:spacing w:after="0" w:line="240" w:lineRule="auto"/>
        <w:jc w:val="left"/>
        <w:rPr>
          <w:rFonts w:ascii="Times New Roman" w:hAnsi="Times New Roman" w:cs="Times New Roman"/>
          <w:sz w:val="18"/>
          <w:szCs w:val="18"/>
        </w:rPr>
      </w:pPr>
    </w:p>
    <w:p w14:paraId="2829BA22" w14:textId="77777777"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14:paraId="63D67641" w14:textId="77777777"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14:paraId="35837587" w14:textId="77777777"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14:paraId="0F4094B0" w14:textId="77777777" w:rsidR="00BF7D74" w:rsidRDefault="00015664" w:rsidP="00BF7D7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3.</w:t>
      </w:r>
      <w:r w:rsidR="00BF7D74" w:rsidRPr="00015664">
        <w:rPr>
          <w:rFonts w:ascii="Times New Roman" w:hAnsi="Times New Roman" w:cs="Times New Roman"/>
          <w:sz w:val="24"/>
          <w:szCs w:val="24"/>
        </w:rPr>
        <w:t xml:space="preserve"> Consequential Damages</w:t>
      </w:r>
    </w:p>
    <w:p w14:paraId="3B94D2D8" w14:textId="77777777" w:rsidR="00015664" w:rsidRPr="00015664" w:rsidRDefault="00015664" w:rsidP="00BF7D74">
      <w:pPr>
        <w:autoSpaceDE w:val="0"/>
        <w:autoSpaceDN w:val="0"/>
        <w:adjustRightInd w:val="0"/>
        <w:spacing w:after="0" w:line="240" w:lineRule="auto"/>
        <w:jc w:val="left"/>
        <w:rPr>
          <w:rFonts w:ascii="Times New Roman" w:hAnsi="Times New Roman" w:cs="Times New Roman"/>
          <w:sz w:val="24"/>
          <w:szCs w:val="24"/>
        </w:rPr>
      </w:pPr>
    </w:p>
    <w:p w14:paraId="57697711" w14:textId="5684113C" w:rsidR="00BF7D74" w:rsidRDefault="00BF7D74" w:rsidP="00015664">
      <w:pPr>
        <w:autoSpaceDE w:val="0"/>
        <w:autoSpaceDN w:val="0"/>
        <w:adjustRightInd w:val="0"/>
        <w:spacing w:after="0" w:line="240" w:lineRule="auto"/>
        <w:jc w:val="left"/>
        <w:rPr>
          <w:rFonts w:ascii="Times New Roman" w:hAnsi="Times New Roman" w:cs="Times New Roman"/>
          <w:sz w:val="24"/>
          <w:szCs w:val="24"/>
        </w:rPr>
      </w:pPr>
      <w:r w:rsidRPr="00015664">
        <w:rPr>
          <w:rFonts w:ascii="Times New Roman" w:hAnsi="Times New Roman" w:cs="Times New Roman"/>
          <w:sz w:val="24"/>
          <w:szCs w:val="24"/>
        </w:rPr>
        <w:t>Other than as expressly provided for in this Agreement</w:t>
      </w:r>
      <w:r w:rsidR="002A6539">
        <w:rPr>
          <w:rFonts w:ascii="Times New Roman" w:hAnsi="Times New Roman" w:cs="Times New Roman"/>
          <w:sz w:val="24"/>
          <w:szCs w:val="24"/>
        </w:rPr>
        <w:t xml:space="preserve"> </w:t>
      </w:r>
      <w:r w:rsidR="002A6539" w:rsidRPr="00042FC7">
        <w:rPr>
          <w:rFonts w:ascii="Times New Roman" w:hAnsi="Times New Roman" w:cs="Times New Roman"/>
          <w:color w:val="FF0000"/>
          <w:sz w:val="24"/>
          <w:szCs w:val="24"/>
        </w:rPr>
        <w:t>or pursuant to the utility tariff</w:t>
      </w:r>
      <w:r w:rsidR="002A6539" w:rsidRPr="00BF7D74">
        <w:rPr>
          <w:rFonts w:ascii="Times New Roman" w:hAnsi="Times New Roman" w:cs="Times New Roman"/>
          <w:sz w:val="24"/>
          <w:szCs w:val="24"/>
        </w:rPr>
        <w:t>.</w:t>
      </w:r>
      <w:r w:rsidRPr="00015664">
        <w:rPr>
          <w:rFonts w:ascii="Times New Roman" w:hAnsi="Times New Roman" w:cs="Times New Roman"/>
          <w:sz w:val="24"/>
          <w:szCs w:val="24"/>
        </w:rPr>
        <w:t>, neither Party shall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liable</w:t>
      </w:r>
      <w:r w:rsidR="005F07FE">
        <w:rPr>
          <w:rFonts w:ascii="Times New Roman" w:hAnsi="Times New Roman" w:cs="Times New Roman"/>
          <w:sz w:val="24"/>
          <w:szCs w:val="24"/>
        </w:rPr>
        <w:t xml:space="preserve"> </w:t>
      </w:r>
      <w:r w:rsidR="005F07FE" w:rsidRPr="00042FC7">
        <w:rPr>
          <w:rFonts w:ascii="Times New Roman" w:hAnsi="Times New Roman" w:cs="Times New Roman"/>
          <w:color w:val="FF0000"/>
          <w:sz w:val="24"/>
          <w:szCs w:val="24"/>
        </w:rPr>
        <w:t>to the other Party</w:t>
      </w:r>
      <w:r w:rsidRPr="00042FC7">
        <w:rPr>
          <w:rFonts w:ascii="Times New Roman" w:hAnsi="Times New Roman" w:cs="Times New Roman"/>
          <w:color w:val="FF0000"/>
          <w:sz w:val="24"/>
          <w:szCs w:val="24"/>
        </w:rPr>
        <w:t xml:space="preserve"> </w:t>
      </w:r>
      <w:r w:rsidRPr="00015664">
        <w:rPr>
          <w:rFonts w:ascii="Times New Roman" w:hAnsi="Times New Roman" w:cs="Times New Roman"/>
          <w:sz w:val="24"/>
          <w:szCs w:val="24"/>
        </w:rPr>
        <w:t>under any provision of this Agreement for any losses, damages, costs</w:t>
      </w:r>
      <w:r w:rsidR="008E7FE4">
        <w:rPr>
          <w:rFonts w:ascii="Times New Roman" w:hAnsi="Times New Roman" w:cs="Times New Roman"/>
          <w:sz w:val="24"/>
          <w:szCs w:val="24"/>
        </w:rPr>
        <w:t>,</w:t>
      </w:r>
      <w:r w:rsidRPr="00015664">
        <w:rPr>
          <w:rFonts w:ascii="Times New Roman" w:hAnsi="Times New Roman" w:cs="Times New Roman"/>
          <w:sz w:val="24"/>
          <w:szCs w:val="24"/>
        </w:rPr>
        <w:t xml:space="preserve"> or</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expenses for any special, indirect, incidental, consequential, or punitive damages,</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including but not limited to loss of profit or revenue, loss of the use of equipment,</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cost of capital, cost of temporary equipment or services, whether based in whole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or in part in contract, in tort, including negligence, strict liability, or any other</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theory of liability; provided, however, that damages for which a Party may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liable to the other Party under another agreement will not be considered to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special, indirect, incidental, or consequential damages hereunder.</w:t>
      </w:r>
    </w:p>
    <w:p w14:paraId="0409B5C6" w14:textId="77777777"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14:paraId="038F244E" w14:textId="77777777"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14:paraId="257080BB" w14:textId="77777777" w:rsidR="002E1394" w:rsidRDefault="002E1394" w:rsidP="00456276">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Insurance</w:t>
      </w:r>
    </w:p>
    <w:p w14:paraId="680748D8" w14:textId="77777777" w:rsidR="002E1394" w:rsidRDefault="002E1394" w:rsidP="00456276">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14:paraId="7A82682C" w14:textId="0E731553" w:rsidR="00456276" w:rsidRDefault="002E1394" w:rsidP="002E1394">
      <w:pPr>
        <w:widowControl w:val="0"/>
        <w:autoSpaceDE w:val="0"/>
        <w:autoSpaceDN w:val="0"/>
        <w:adjustRightInd w:val="0"/>
        <w:spacing w:after="0" w:line="240" w:lineRule="auto"/>
        <w:jc w:val="both"/>
        <w:rPr>
          <w:ins w:id="22" w:author="Valessa Souter-Kline" w:date="2017-04-13T13:51:00Z"/>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00456276" w:rsidRPr="0045627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56276" w:rsidRPr="00456276">
        <w:rPr>
          <w:rFonts w:ascii="Times New Roman" w:eastAsia="Times New Roman" w:hAnsi="Times New Roman" w:cs="Times New Roman"/>
          <w:bCs/>
          <w:sz w:val="24"/>
          <w:szCs w:val="24"/>
        </w:rPr>
        <w:t xml:space="preserve">The </w:t>
      </w:r>
      <w:r w:rsidR="00456276" w:rsidRPr="00456276">
        <w:rPr>
          <w:rFonts w:ascii="Times New Roman" w:eastAsia="Times New Roman" w:hAnsi="Times New Roman" w:cs="Times New Roman"/>
          <w:sz w:val="24"/>
          <w:szCs w:val="24"/>
        </w:rPr>
        <w:t xml:space="preserve">Customer shall, at its own expense, maintain in force </w:t>
      </w:r>
      <w:r w:rsidR="00D659C5" w:rsidRPr="00042FC7">
        <w:rPr>
          <w:rFonts w:ascii="Times New Roman" w:eastAsia="Times New Roman" w:hAnsi="Times New Roman" w:cs="Times New Roman"/>
          <w:color w:val="FF0000"/>
          <w:sz w:val="24"/>
          <w:szCs w:val="24"/>
        </w:rPr>
        <w:t>commercial</w:t>
      </w:r>
      <w:r w:rsidR="00D659C5">
        <w:rPr>
          <w:rFonts w:ascii="Times New Roman" w:eastAsia="Times New Roman" w:hAnsi="Times New Roman" w:cs="Times New Roman"/>
          <w:sz w:val="24"/>
          <w:szCs w:val="24"/>
        </w:rPr>
        <w:t xml:space="preserve"> </w:t>
      </w:r>
      <w:r w:rsidR="00456276" w:rsidRPr="00456276">
        <w:rPr>
          <w:rFonts w:ascii="Times New Roman" w:eastAsia="Times New Roman" w:hAnsi="Times New Roman" w:cs="Times New Roman"/>
          <w:sz w:val="24"/>
          <w:szCs w:val="24"/>
        </w:rPr>
        <w:t xml:space="preserve">general liability insurance </w:t>
      </w:r>
      <w:r w:rsidR="00456276" w:rsidRPr="00C743E6">
        <w:rPr>
          <w:rFonts w:ascii="Times New Roman" w:eastAsia="Times New Roman" w:hAnsi="Times New Roman" w:cs="Times New Roman"/>
          <w:strike/>
          <w:sz w:val="24"/>
          <w:szCs w:val="24"/>
        </w:rPr>
        <w:t xml:space="preserve">without any exclusion </w:t>
      </w:r>
      <w:r w:rsidR="00456276" w:rsidRPr="00416B94">
        <w:rPr>
          <w:rFonts w:ascii="Times New Roman" w:eastAsia="Times New Roman" w:hAnsi="Times New Roman" w:cs="Times New Roman"/>
          <w:sz w:val="24"/>
          <w:szCs w:val="24"/>
        </w:rPr>
        <w:t>for liabilities</w:t>
      </w:r>
      <w:r w:rsidR="00456276" w:rsidRPr="00456276">
        <w:rPr>
          <w:rFonts w:ascii="Times New Roman" w:eastAsia="Times New Roman" w:hAnsi="Times New Roman" w:cs="Times New Roman"/>
          <w:sz w:val="24"/>
          <w:szCs w:val="24"/>
        </w:rPr>
        <w:t xml:space="preserve"> related to the interconnection undertaken pursuant to this Agreement.  </w:t>
      </w:r>
      <w:r w:rsidR="00456276" w:rsidRPr="00042FC7">
        <w:rPr>
          <w:rFonts w:ascii="Times New Roman" w:eastAsia="Times New Roman" w:hAnsi="Times New Roman" w:cs="Times New Roman"/>
          <w:strike/>
          <w:color w:val="FF0000"/>
          <w:sz w:val="24"/>
          <w:szCs w:val="24"/>
        </w:rPr>
        <w:t>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Customer shall obtain additional insurance only if necessary as a function of owning and operating a generating facility.</w:t>
      </w:r>
      <w:r w:rsidR="00456276" w:rsidRPr="00042FC7">
        <w:rPr>
          <w:rFonts w:ascii="Times New Roman" w:eastAsia="Times New Roman" w:hAnsi="Times New Roman" w:cs="Times New Roman"/>
          <w:color w:val="FF0000"/>
          <w:sz w:val="24"/>
          <w:szCs w:val="24"/>
        </w:rPr>
        <w:t xml:space="preserve">  </w:t>
      </w:r>
      <w:r w:rsidR="00456276" w:rsidRPr="00456276">
        <w:rPr>
          <w:rFonts w:ascii="Times New Roman" w:eastAsia="Times New Roman" w:hAnsi="Times New Roman" w:cs="Times New Roman"/>
          <w:sz w:val="24"/>
          <w:szCs w:val="24"/>
        </w:rPr>
        <w:t xml:space="preserve">Such insurance shall be obtained from an insurance provider authorized to do business in New York State.  Certification that such insurance is in effect shall be provided upon request of </w:t>
      </w:r>
      <w:r w:rsidR="00456276">
        <w:rPr>
          <w:rFonts w:ascii="Times New Roman" w:eastAsia="Times New Roman" w:hAnsi="Times New Roman" w:cs="Times New Roman"/>
          <w:sz w:val="24"/>
          <w:szCs w:val="24"/>
        </w:rPr>
        <w:t>the Utility</w:t>
      </w:r>
      <w:r w:rsidR="00456276" w:rsidRPr="00042FC7">
        <w:rPr>
          <w:rFonts w:ascii="Times New Roman" w:eastAsia="Times New Roman" w:hAnsi="Times New Roman" w:cs="Times New Roman"/>
          <w:strike/>
          <w:color w:val="FF0000"/>
          <w:sz w:val="24"/>
          <w:szCs w:val="24"/>
        </w:rPr>
        <w:t>, except that the Customer shall show proof of insurance to the Utility no later than ten (10) Business Days prior to the anticipated commercial operation date</w:t>
      </w:r>
      <w:r w:rsidR="00456276" w:rsidRPr="00456276">
        <w:rPr>
          <w:rFonts w:ascii="Times New Roman" w:eastAsia="Times New Roman" w:hAnsi="Times New Roman" w:cs="Times New Roman"/>
          <w:sz w:val="24"/>
          <w:szCs w:val="24"/>
        </w:rPr>
        <w:t>.  If the Customer is of sufficient credit-worthiness, the Customer may propose to self-insure for such liabilities, and such a proposal shall not be unreasonably rejected.</w:t>
      </w:r>
      <w:r w:rsidR="00523E0F">
        <w:rPr>
          <w:rFonts w:ascii="Times New Roman" w:eastAsia="Times New Roman" w:hAnsi="Times New Roman" w:cs="Times New Roman"/>
          <w:sz w:val="24"/>
          <w:szCs w:val="24"/>
        </w:rPr>
        <w:t xml:space="preserve"> </w:t>
      </w:r>
    </w:p>
    <w:p w14:paraId="7005C779" w14:textId="28C2613F" w:rsidR="00BE790B" w:rsidRDefault="00BE790B" w:rsidP="002E1394">
      <w:pPr>
        <w:widowControl w:val="0"/>
        <w:autoSpaceDE w:val="0"/>
        <w:autoSpaceDN w:val="0"/>
        <w:adjustRightInd w:val="0"/>
        <w:spacing w:after="0" w:line="240" w:lineRule="auto"/>
        <w:jc w:val="both"/>
        <w:rPr>
          <w:ins w:id="23" w:author="Valessa Souter-Kline" w:date="2017-04-13T13:51:00Z"/>
          <w:rFonts w:ascii="Times New Roman" w:eastAsia="Times New Roman" w:hAnsi="Times New Roman" w:cs="Times New Roman"/>
          <w:sz w:val="24"/>
          <w:szCs w:val="24"/>
        </w:rPr>
      </w:pPr>
    </w:p>
    <w:p w14:paraId="21EEC274" w14:textId="2F5B109E" w:rsidR="00BE790B" w:rsidRDefault="00BE790B" w:rsidP="00C743E6">
      <w:pPr>
        <w:pStyle w:val="m-4417422493097868599msolistparagraph"/>
        <w:shd w:val="clear" w:color="auto" w:fill="FFFFFF"/>
        <w:spacing w:before="0" w:beforeAutospacing="0" w:after="0" w:afterAutospacing="0"/>
        <w:rPr>
          <w:ins w:id="24" w:author="Valessa Souter-Kline" w:date="2017-04-13T13:51:00Z"/>
          <w:color w:val="222222"/>
        </w:rPr>
      </w:pPr>
    </w:p>
    <w:p w14:paraId="44198421" w14:textId="77777777" w:rsidR="00BE790B" w:rsidRDefault="00BE790B"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7E35ACA" w14:textId="77777777"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81EEC7E" w14:textId="77777777"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t xml:space="preserve">The Customer shall maintain, during the term of the Agreement, </w:t>
      </w:r>
      <w:r w:rsidR="00D659C5" w:rsidRPr="00042FC7">
        <w:rPr>
          <w:rFonts w:ascii="Times New Roman" w:eastAsia="Times New Roman" w:hAnsi="Times New Roman" w:cs="Times New Roman"/>
          <w:color w:val="FF0000"/>
          <w:sz w:val="24"/>
          <w:szCs w:val="24"/>
        </w:rPr>
        <w:t xml:space="preserve">commercial </w:t>
      </w:r>
      <w:r>
        <w:rPr>
          <w:rFonts w:ascii="Times New Roman" w:eastAsia="Times New Roman" w:hAnsi="Times New Roman" w:cs="Times New Roman"/>
          <w:sz w:val="24"/>
          <w:szCs w:val="24"/>
        </w:rPr>
        <w:t xml:space="preserve">general liability insurance with </w:t>
      </w:r>
      <w:r w:rsidRPr="00042FC7">
        <w:rPr>
          <w:rFonts w:ascii="Times New Roman" w:eastAsia="Times New Roman" w:hAnsi="Times New Roman" w:cs="Times New Roman"/>
          <w:strike/>
          <w:color w:val="FF0000"/>
          <w:sz w:val="24"/>
          <w:szCs w:val="24"/>
        </w:rPr>
        <w:t>a combined single limit of</w:t>
      </w:r>
      <w:r w:rsidR="00D659C5" w:rsidRPr="00042FC7">
        <w:rPr>
          <w:rFonts w:ascii="Times New Roman" w:eastAsia="Times New Roman" w:hAnsi="Times New Roman" w:cs="Times New Roman"/>
          <w:color w:val="FF0000"/>
          <w:sz w:val="24"/>
          <w:szCs w:val="24"/>
        </w:rPr>
        <w:t>limits</w:t>
      </w:r>
      <w:r w:rsidRPr="00042FC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not less than:</w:t>
      </w:r>
    </w:p>
    <w:p w14:paraId="05639A62" w14:textId="77777777"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2657B3" w14:textId="70DCFA1A" w:rsidR="00B87E4A" w:rsidRDefault="00523E0F"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4.2.1 </w:t>
      </w:r>
      <w:del w:id="25" w:author="Valessa Souter-Kline" w:date="2017-04-12T12:39:00Z">
        <w:r w:rsidDel="002B358D">
          <w:rPr>
            <w:rFonts w:ascii="Times New Roman" w:eastAsia="Times New Roman" w:hAnsi="Times New Roman" w:cs="Times New Roman"/>
            <w:sz w:val="24"/>
            <w:szCs w:val="24"/>
          </w:rPr>
          <w:delText xml:space="preserve">Five </w:delText>
        </w:r>
      </w:del>
      <w:ins w:id="26" w:author="Valessa Souter-Kline" w:date="2017-04-12T12:39:00Z">
        <w:r w:rsidR="002B358D">
          <w:rPr>
            <w:rFonts w:ascii="Times New Roman" w:eastAsia="Times New Roman" w:hAnsi="Times New Roman" w:cs="Times New Roman"/>
            <w:sz w:val="24"/>
            <w:szCs w:val="24"/>
          </w:rPr>
          <w:t xml:space="preserve">2 </w:t>
        </w:r>
      </w:ins>
      <w:r>
        <w:rPr>
          <w:rFonts w:ascii="Times New Roman" w:eastAsia="Times New Roman" w:hAnsi="Times New Roman" w:cs="Times New Roman"/>
          <w:sz w:val="24"/>
          <w:szCs w:val="24"/>
        </w:rPr>
        <w:t>million dollars ($</w:t>
      </w:r>
      <w:ins w:id="27" w:author="Valessa Souter-Kline" w:date="2017-04-12T12:39:00Z">
        <w:r w:rsidR="002B358D">
          <w:rPr>
            <w:rFonts w:ascii="Times New Roman" w:eastAsia="Times New Roman" w:hAnsi="Times New Roman" w:cs="Times New Roman"/>
            <w:sz w:val="24"/>
            <w:szCs w:val="24"/>
          </w:rPr>
          <w:t>2</w:t>
        </w:r>
      </w:ins>
      <w:del w:id="28" w:author="Valessa Souter-Kline" w:date="2017-04-12T12:39:00Z">
        <w:r w:rsidDel="002B358D">
          <w:rPr>
            <w:rFonts w:ascii="Times New Roman" w:eastAsia="Times New Roman" w:hAnsi="Times New Roman" w:cs="Times New Roman"/>
            <w:sz w:val="24"/>
            <w:szCs w:val="24"/>
          </w:rPr>
          <w:delText>5</w:delText>
        </w:r>
      </w:del>
      <w:r>
        <w:rPr>
          <w:rFonts w:ascii="Times New Roman" w:eastAsia="Times New Roman" w:hAnsi="Times New Roman" w:cs="Times New Roman"/>
          <w:sz w:val="24"/>
          <w:szCs w:val="24"/>
        </w:rPr>
        <w:t>,000,000) for each occurrence and</w:t>
      </w:r>
      <w:ins w:id="29" w:author="Valessa Souter-Kline" w:date="2017-04-12T12:39:00Z">
        <w:r w:rsidR="002B358D">
          <w:rPr>
            <w:rFonts w:ascii="Times New Roman" w:eastAsia="Times New Roman" w:hAnsi="Times New Roman" w:cs="Times New Roman"/>
            <w:sz w:val="24"/>
            <w:szCs w:val="24"/>
          </w:rPr>
          <w:t xml:space="preserve"> </w:t>
        </w:r>
      </w:ins>
      <w:ins w:id="30" w:author="Valessa Souter-Kline" w:date="2017-04-13T13:51:00Z">
        <w:r w:rsidR="00BE790B">
          <w:rPr>
            <w:rFonts w:ascii="Times New Roman" w:eastAsia="Times New Roman" w:hAnsi="Times New Roman" w:cs="Times New Roman"/>
            <w:sz w:val="24"/>
            <w:szCs w:val="24"/>
          </w:rPr>
          <w:t>two</w:t>
        </w:r>
      </w:ins>
      <w:ins w:id="31" w:author="Valessa Souter-Kline" w:date="2017-04-12T12:39:00Z">
        <w:r w:rsidR="00BE790B">
          <w:rPr>
            <w:rFonts w:ascii="Times New Roman" w:eastAsia="Times New Roman" w:hAnsi="Times New Roman" w:cs="Times New Roman"/>
            <w:sz w:val="24"/>
            <w:szCs w:val="24"/>
          </w:rPr>
          <w:t xml:space="preserve"> million dollars (2</w:t>
        </w:r>
        <w:r w:rsidR="002B358D">
          <w:rPr>
            <w:rFonts w:ascii="Times New Roman" w:eastAsia="Times New Roman" w:hAnsi="Times New Roman" w:cs="Times New Roman"/>
            <w:sz w:val="24"/>
            <w:szCs w:val="24"/>
          </w:rPr>
          <w:t>,000,000)</w:t>
        </w:r>
      </w:ins>
      <w:r>
        <w:rPr>
          <w:rFonts w:ascii="Times New Roman" w:eastAsia="Times New Roman" w:hAnsi="Times New Roman" w:cs="Times New Roman"/>
          <w:sz w:val="24"/>
          <w:szCs w:val="24"/>
        </w:rPr>
        <w:t xml:space="preserve"> in the aggregate if the Gross Nameplate Rating of the Interconnecting Customer’s Facility is greater than</w:t>
      </w:r>
      <w:ins w:id="32" w:author="Valessa Souter-Kline" w:date="2017-04-12T12:43:00Z">
        <w:r w:rsidR="00C2604B">
          <w:rPr>
            <w:rFonts w:ascii="Times New Roman" w:eastAsia="Times New Roman" w:hAnsi="Times New Roman" w:cs="Times New Roman"/>
            <w:sz w:val="24"/>
            <w:szCs w:val="24"/>
          </w:rPr>
          <w:t xml:space="preserve"> one</w:t>
        </w:r>
      </w:ins>
      <w:del w:id="33" w:author="Valessa Souter-Kline" w:date="2017-04-12T12:43:00Z">
        <w:r w:rsidDel="00C2604B">
          <w:rPr>
            <w:rFonts w:ascii="Times New Roman" w:eastAsia="Times New Roman" w:hAnsi="Times New Roman" w:cs="Times New Roman"/>
            <w:sz w:val="24"/>
            <w:szCs w:val="24"/>
          </w:rPr>
          <w:delText xml:space="preserve"> t</w:delText>
        </w:r>
      </w:del>
      <w:del w:id="34" w:author="Valessa Souter-Kline" w:date="2017-04-12T12:42:00Z">
        <w:r w:rsidDel="00C2604B">
          <w:rPr>
            <w:rFonts w:ascii="Times New Roman" w:eastAsia="Times New Roman" w:hAnsi="Times New Roman" w:cs="Times New Roman"/>
            <w:sz w:val="24"/>
            <w:szCs w:val="24"/>
          </w:rPr>
          <w:delText>w</w:delText>
        </w:r>
      </w:del>
      <w:del w:id="35" w:author="Valessa Souter-Kline" w:date="2017-04-12T12:43:00Z">
        <w:r w:rsidDel="00C2604B">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w:t>
      </w:r>
      <w:ins w:id="36" w:author="Valessa Souter-Kline" w:date="2017-04-12T12:42:00Z">
        <w:r w:rsidR="00C2604B">
          <w:rPr>
            <w:rFonts w:ascii="Times New Roman" w:eastAsia="Times New Roman" w:hAnsi="Times New Roman" w:cs="Times New Roman"/>
            <w:sz w:val="24"/>
            <w:szCs w:val="24"/>
          </w:rPr>
          <w:t>1</w:t>
        </w:r>
      </w:ins>
      <w:del w:id="37" w:author="Valessa Souter-Kline" w:date="2017-04-12T12:42:00Z">
        <w:r w:rsidDel="00C2604B">
          <w:rPr>
            <w:rFonts w:ascii="Times New Roman" w:eastAsia="Times New Roman" w:hAnsi="Times New Roman" w:cs="Times New Roman"/>
            <w:sz w:val="24"/>
            <w:szCs w:val="24"/>
          </w:rPr>
          <w:delText>2</w:delText>
        </w:r>
      </w:del>
      <w:r>
        <w:rPr>
          <w:rFonts w:ascii="Times New Roman" w:eastAsia="Times New Roman" w:hAnsi="Times New Roman" w:cs="Times New Roman"/>
          <w:sz w:val="24"/>
          <w:szCs w:val="24"/>
        </w:rPr>
        <w:t>) MW</w:t>
      </w:r>
      <w:ins w:id="38" w:author="Valessa Souter-Kline" w:date="2017-04-12T12:43:00Z">
        <w:r w:rsidR="00C2604B">
          <w:rPr>
            <w:rFonts w:ascii="Times New Roman" w:eastAsia="Times New Roman" w:hAnsi="Times New Roman" w:cs="Times New Roman"/>
            <w:sz w:val="24"/>
            <w:szCs w:val="24"/>
          </w:rPr>
          <w:t xml:space="preserve"> and less than or equal to 5MW</w:t>
        </w:r>
      </w:ins>
      <w:r w:rsidR="00B87E4A">
        <w:rPr>
          <w:rFonts w:ascii="Times New Roman" w:eastAsia="Times New Roman" w:hAnsi="Times New Roman" w:cs="Times New Roman"/>
          <w:sz w:val="24"/>
          <w:szCs w:val="24"/>
        </w:rPr>
        <w:t>;</w:t>
      </w:r>
    </w:p>
    <w:p w14:paraId="2EFF4D6A" w14:textId="77777777"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p>
    <w:p w14:paraId="134997C1" w14:textId="61527F3A"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4.2.2 </w:t>
      </w:r>
      <w:ins w:id="39" w:author="Valessa Souter-Kline" w:date="2017-04-12T12:40:00Z">
        <w:r w:rsidR="002B358D">
          <w:rPr>
            <w:rFonts w:ascii="Times New Roman" w:eastAsia="Times New Roman" w:hAnsi="Times New Roman" w:cs="Times New Roman"/>
            <w:sz w:val="24"/>
            <w:szCs w:val="24"/>
          </w:rPr>
          <w:t xml:space="preserve">One </w:t>
        </w:r>
      </w:ins>
      <w:r>
        <w:rPr>
          <w:rFonts w:ascii="Times New Roman" w:eastAsia="Times New Roman" w:hAnsi="Times New Roman" w:cs="Times New Roman"/>
          <w:sz w:val="24"/>
          <w:szCs w:val="24"/>
        </w:rPr>
        <w:t>million dollars ($</w:t>
      </w:r>
      <w:ins w:id="40" w:author="Valessa Souter-Kline" w:date="2017-04-12T12:40:00Z">
        <w:r w:rsidR="002B358D">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 xml:space="preserve">,000,000) for each occurrence and </w:t>
      </w:r>
      <w:r w:rsidRPr="00042FC7">
        <w:rPr>
          <w:rFonts w:ascii="Times New Roman" w:eastAsia="Times New Roman" w:hAnsi="Times New Roman" w:cs="Times New Roman"/>
          <w:strike/>
          <w:color w:val="FF0000"/>
          <w:sz w:val="24"/>
          <w:szCs w:val="24"/>
        </w:rPr>
        <w:t>five</w:t>
      </w:r>
      <w:r w:rsidRPr="00042FC7">
        <w:rPr>
          <w:rFonts w:ascii="Times New Roman" w:eastAsia="Times New Roman" w:hAnsi="Times New Roman" w:cs="Times New Roman"/>
          <w:color w:val="FF0000"/>
          <w:sz w:val="24"/>
          <w:szCs w:val="24"/>
        </w:rPr>
        <w:t xml:space="preserve"> </w:t>
      </w:r>
      <w:ins w:id="41" w:author="Valessa Souter-Kline" w:date="2017-04-12T12:40:00Z">
        <w:r w:rsidR="002B358D">
          <w:rPr>
            <w:rFonts w:ascii="Times New Roman" w:eastAsia="Times New Roman" w:hAnsi="Times New Roman" w:cs="Times New Roman"/>
            <w:color w:val="FF0000"/>
            <w:sz w:val="24"/>
            <w:szCs w:val="24"/>
          </w:rPr>
          <w:t>one</w:t>
        </w:r>
      </w:ins>
      <w:r w:rsidR="00D659C5" w:rsidRPr="00042FC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million dollars </w:t>
      </w:r>
      <w:r w:rsidRPr="00416B94">
        <w:rPr>
          <w:rFonts w:ascii="Times New Roman" w:eastAsia="Times New Roman" w:hAnsi="Times New Roman" w:cs="Times New Roman"/>
          <w:color w:val="FF0000"/>
          <w:sz w:val="24"/>
          <w:szCs w:val="24"/>
        </w:rPr>
        <w:t>($</w:t>
      </w:r>
      <w:r w:rsidR="00416B94" w:rsidRPr="00416B94">
        <w:rPr>
          <w:rFonts w:ascii="Times New Roman" w:eastAsia="Times New Roman" w:hAnsi="Times New Roman" w:cs="Times New Roman"/>
          <w:strike/>
          <w:color w:val="FF0000"/>
          <w:sz w:val="24"/>
          <w:szCs w:val="24"/>
        </w:rPr>
        <w:t>5</w:t>
      </w:r>
      <w:ins w:id="42" w:author="Valessa Souter-Kline" w:date="2017-04-12T12:40:00Z">
        <w:r w:rsidR="002B358D">
          <w:rPr>
            <w:rFonts w:ascii="Times New Roman" w:eastAsia="Times New Roman" w:hAnsi="Times New Roman" w:cs="Times New Roman"/>
            <w:color w:val="FF0000"/>
            <w:sz w:val="24"/>
            <w:szCs w:val="24"/>
          </w:rPr>
          <w:t>1</w:t>
        </w:r>
      </w:ins>
      <w:r w:rsidRPr="00416B94">
        <w:rPr>
          <w:rFonts w:ascii="Times New Roman" w:eastAsia="Times New Roman" w:hAnsi="Times New Roman" w:cs="Times New Roman"/>
          <w:color w:val="FF0000"/>
          <w:sz w:val="24"/>
          <w:szCs w:val="24"/>
        </w:rPr>
        <w:t>,000,000</w:t>
      </w:r>
      <w:r>
        <w:rPr>
          <w:rFonts w:ascii="Times New Roman" w:eastAsia="Times New Roman" w:hAnsi="Times New Roman" w:cs="Times New Roman"/>
          <w:sz w:val="24"/>
          <w:szCs w:val="24"/>
        </w:rPr>
        <w:t xml:space="preserve">) in the aggregate if the Gross Nameplate Rating of Interconnecting Customer’s Facility is greater than three hundred (300) kW and less </w:t>
      </w:r>
      <w:r>
        <w:rPr>
          <w:rFonts w:ascii="Times New Roman" w:eastAsia="Times New Roman" w:hAnsi="Times New Roman" w:cs="Times New Roman"/>
          <w:sz w:val="24"/>
          <w:szCs w:val="24"/>
        </w:rPr>
        <w:lastRenderedPageBreak/>
        <w:t xml:space="preserve">than or equal to </w:t>
      </w:r>
      <w:ins w:id="43" w:author="Valessa Souter-Kline" w:date="2017-04-12T12:44:00Z">
        <w:r w:rsidR="00C2604B">
          <w:rPr>
            <w:rFonts w:ascii="Times New Roman" w:eastAsia="Times New Roman" w:hAnsi="Times New Roman" w:cs="Times New Roman"/>
            <w:sz w:val="24"/>
            <w:szCs w:val="24"/>
          </w:rPr>
          <w:t xml:space="preserve">one </w:t>
        </w:r>
      </w:ins>
      <w:del w:id="44" w:author="Valessa Souter-Kline" w:date="2017-04-12T12:44:00Z">
        <w:r w:rsidDel="00C2604B">
          <w:rPr>
            <w:rFonts w:ascii="Times New Roman" w:eastAsia="Times New Roman" w:hAnsi="Times New Roman" w:cs="Times New Roman"/>
            <w:sz w:val="24"/>
            <w:szCs w:val="24"/>
          </w:rPr>
          <w:delText>two</w:delText>
        </w:r>
      </w:del>
      <w:r>
        <w:rPr>
          <w:rFonts w:ascii="Times New Roman" w:eastAsia="Times New Roman" w:hAnsi="Times New Roman" w:cs="Times New Roman"/>
          <w:sz w:val="24"/>
          <w:szCs w:val="24"/>
        </w:rPr>
        <w:t xml:space="preserve"> (</w:t>
      </w:r>
      <w:ins w:id="45" w:author="Valessa Souter-Kline" w:date="2017-04-12T12:44:00Z">
        <w:r w:rsidR="00C2604B">
          <w:rPr>
            <w:rFonts w:ascii="Times New Roman" w:eastAsia="Times New Roman" w:hAnsi="Times New Roman" w:cs="Times New Roman"/>
            <w:sz w:val="24"/>
            <w:szCs w:val="24"/>
          </w:rPr>
          <w:t>1</w:t>
        </w:r>
      </w:ins>
      <w:del w:id="46" w:author="Valessa Souter-Kline" w:date="2017-04-12T12:44:00Z">
        <w:r w:rsidDel="00C2604B">
          <w:rPr>
            <w:rFonts w:ascii="Times New Roman" w:eastAsia="Times New Roman" w:hAnsi="Times New Roman" w:cs="Times New Roman"/>
            <w:sz w:val="24"/>
            <w:szCs w:val="24"/>
          </w:rPr>
          <w:delText>2</w:delText>
        </w:r>
      </w:del>
      <w:r>
        <w:rPr>
          <w:rFonts w:ascii="Times New Roman" w:eastAsia="Times New Roman" w:hAnsi="Times New Roman" w:cs="Times New Roman"/>
          <w:sz w:val="24"/>
          <w:szCs w:val="24"/>
        </w:rPr>
        <w:t>) MW;</w:t>
      </w:r>
    </w:p>
    <w:p w14:paraId="094F7C17" w14:textId="77777777"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p>
    <w:p w14:paraId="495841F1" w14:textId="42F85302"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4.2.3 </w:t>
      </w:r>
      <w:del w:id="47" w:author="Valessa Souter-Kline" w:date="2017-04-12T12:46:00Z">
        <w:r w:rsidDel="00C2604B">
          <w:rPr>
            <w:rFonts w:ascii="Times New Roman" w:eastAsia="Times New Roman" w:hAnsi="Times New Roman" w:cs="Times New Roman"/>
            <w:sz w:val="24"/>
            <w:szCs w:val="24"/>
          </w:rPr>
          <w:delText>One million dollars</w:delText>
        </w:r>
      </w:del>
      <w:ins w:id="48" w:author="Valessa Souter-Kline" w:date="2017-04-12T12:46:00Z">
        <w:r w:rsidR="00C2604B">
          <w:rPr>
            <w:rFonts w:ascii="Times New Roman" w:eastAsia="Times New Roman" w:hAnsi="Times New Roman" w:cs="Times New Roman"/>
            <w:sz w:val="24"/>
            <w:szCs w:val="24"/>
          </w:rPr>
          <w:t xml:space="preserve">Five hundred </w:t>
        </w:r>
      </w:ins>
      <w:ins w:id="49" w:author="Valessa Souter-Kline" w:date="2017-04-12T12:47:00Z">
        <w:r w:rsidR="006B4322">
          <w:rPr>
            <w:rFonts w:ascii="Times New Roman" w:eastAsia="Times New Roman" w:hAnsi="Times New Roman" w:cs="Times New Roman"/>
            <w:sz w:val="24"/>
            <w:szCs w:val="24"/>
          </w:rPr>
          <w:t>thousand</w:t>
        </w:r>
      </w:ins>
      <w:r>
        <w:rPr>
          <w:rFonts w:ascii="Times New Roman" w:eastAsia="Times New Roman" w:hAnsi="Times New Roman" w:cs="Times New Roman"/>
          <w:sz w:val="24"/>
          <w:szCs w:val="24"/>
        </w:rPr>
        <w:t xml:space="preserve"> ($</w:t>
      </w:r>
      <w:del w:id="50" w:author="Valessa Souter-Kline" w:date="2017-04-12T12:47:00Z">
        <w:r w:rsidDel="006B4322">
          <w:rPr>
            <w:rFonts w:ascii="Times New Roman" w:eastAsia="Times New Roman" w:hAnsi="Times New Roman" w:cs="Times New Roman"/>
            <w:sz w:val="24"/>
            <w:szCs w:val="24"/>
          </w:rPr>
          <w:delText>1,</w:delText>
        </w:r>
      </w:del>
      <w:ins w:id="51" w:author="Valessa Souter-Kline" w:date="2017-04-12T12:47:00Z">
        <w:r w:rsidR="006B4322">
          <w:rPr>
            <w:rFonts w:ascii="Times New Roman" w:eastAsia="Times New Roman" w:hAnsi="Times New Roman" w:cs="Times New Roman"/>
            <w:sz w:val="24"/>
            <w:szCs w:val="24"/>
          </w:rPr>
          <w:t>5</w:t>
        </w:r>
      </w:ins>
      <w:del w:id="52" w:author="Valessa Souter-Kline" w:date="2017-04-12T12:47:00Z">
        <w:r w:rsidDel="006B4322">
          <w:rPr>
            <w:rFonts w:ascii="Times New Roman" w:eastAsia="Times New Roman" w:hAnsi="Times New Roman" w:cs="Times New Roman"/>
            <w:sz w:val="24"/>
            <w:szCs w:val="24"/>
          </w:rPr>
          <w:delText>0</w:delText>
        </w:r>
      </w:del>
      <w:r>
        <w:rPr>
          <w:rFonts w:ascii="Times New Roman" w:eastAsia="Times New Roman" w:hAnsi="Times New Roman" w:cs="Times New Roman"/>
          <w:sz w:val="24"/>
          <w:szCs w:val="24"/>
        </w:rPr>
        <w:t xml:space="preserve">00,000) for each occurrence and in </w:t>
      </w:r>
      <w:r w:rsidR="00D659C5" w:rsidRPr="00042FC7">
        <w:rPr>
          <w:rFonts w:ascii="Times New Roman" w:eastAsia="Times New Roman" w:hAnsi="Times New Roman" w:cs="Times New Roman"/>
          <w:color w:val="FF0000"/>
          <w:sz w:val="24"/>
          <w:szCs w:val="24"/>
        </w:rPr>
        <w:t>the</w:t>
      </w:r>
      <w:r w:rsidR="00D659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aggregate if the Gross Nameplate Rating of Interconnecting Customer’s Facility is greater than fifty (50) kW and less than or equal to three hundred (300) kW;</w:t>
      </w:r>
    </w:p>
    <w:p w14:paraId="59E68E3F" w14:textId="2193CDCE"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4.2.4 </w:t>
      </w:r>
      <w:del w:id="53" w:author="Valessa Souter-Kline" w:date="2017-04-12T12:48:00Z">
        <w:r w:rsidDel="006B4322">
          <w:rPr>
            <w:rFonts w:ascii="Times New Roman" w:eastAsia="Times New Roman" w:hAnsi="Times New Roman" w:cs="Times New Roman"/>
            <w:sz w:val="24"/>
            <w:szCs w:val="24"/>
          </w:rPr>
          <w:delText xml:space="preserve">Five hundred thousand dollars ($500,000) for each occurrence and in the aggregate </w:delText>
        </w:r>
        <w:r w:rsidR="00F90CE2" w:rsidDel="006B4322">
          <w:rPr>
            <w:rFonts w:ascii="Times New Roman" w:eastAsia="Times New Roman" w:hAnsi="Times New Roman" w:cs="Times New Roman"/>
            <w:sz w:val="24"/>
            <w:szCs w:val="24"/>
          </w:rPr>
          <w:delText>for systems with a Gross Nameplate Rating of Interconnecting Customer’s Facility less than or equal to fifty (50) kW</w:delText>
        </w:r>
      </w:del>
      <w:ins w:id="54" w:author="Valessa Souter-Kline" w:date="2017-04-12T12:48:00Z">
        <w:r w:rsidR="006B4322">
          <w:rPr>
            <w:rFonts w:ascii="Times New Roman" w:eastAsia="Times New Roman" w:hAnsi="Times New Roman" w:cs="Times New Roman"/>
            <w:sz w:val="24"/>
            <w:szCs w:val="24"/>
          </w:rPr>
          <w:t xml:space="preserve">No requirement for systems less than </w:t>
        </w:r>
      </w:ins>
      <w:ins w:id="55" w:author="Valessa Souter-Kline" w:date="2017-04-12T12:51:00Z">
        <w:r w:rsidR="006B4322">
          <w:rPr>
            <w:rFonts w:ascii="Times New Roman" w:eastAsia="Times New Roman" w:hAnsi="Times New Roman" w:cs="Times New Roman"/>
            <w:sz w:val="24"/>
            <w:szCs w:val="24"/>
          </w:rPr>
          <w:t xml:space="preserve">or equal to </w:t>
        </w:r>
      </w:ins>
      <w:ins w:id="56" w:author="Valessa Souter-Kline" w:date="2017-04-12T12:48:00Z">
        <w:r w:rsidR="006B4322">
          <w:rPr>
            <w:rFonts w:ascii="Times New Roman" w:eastAsia="Times New Roman" w:hAnsi="Times New Roman" w:cs="Times New Roman"/>
            <w:sz w:val="24"/>
            <w:szCs w:val="24"/>
          </w:rPr>
          <w:t>50kW</w:t>
        </w:r>
      </w:ins>
      <w:r w:rsidR="00F90CE2">
        <w:rPr>
          <w:rFonts w:ascii="Times New Roman" w:eastAsia="Times New Roman" w:hAnsi="Times New Roman" w:cs="Times New Roman"/>
          <w:sz w:val="24"/>
          <w:szCs w:val="24"/>
        </w:rPr>
        <w:t>.</w:t>
      </w:r>
      <w:ins w:id="57" w:author="Valessa Souter-Kline" w:date="2017-04-12T12:50:00Z">
        <w:r w:rsidR="006B4322">
          <w:rPr>
            <w:rFonts w:ascii="Times New Roman" w:eastAsia="Times New Roman" w:hAnsi="Times New Roman" w:cs="Times New Roman"/>
            <w:sz w:val="24"/>
            <w:szCs w:val="24"/>
          </w:rPr>
          <w:t xml:space="preserve"> The system owner is encouraged to insure the systems in an amount sufficient to cover all reasonably </w:t>
        </w:r>
      </w:ins>
      <w:ins w:id="58" w:author="Valessa Souter-Kline" w:date="2017-04-12T12:51:00Z">
        <w:r w:rsidR="006B4322">
          <w:rPr>
            <w:rFonts w:ascii="Times New Roman" w:eastAsia="Times New Roman" w:hAnsi="Times New Roman" w:cs="Times New Roman"/>
            <w:sz w:val="24"/>
            <w:szCs w:val="24"/>
          </w:rPr>
          <w:t>foreseeable</w:t>
        </w:r>
      </w:ins>
      <w:ins w:id="59" w:author="Valessa Souter-Kline" w:date="2017-04-12T12:50:00Z">
        <w:r w:rsidR="006B4322">
          <w:rPr>
            <w:rFonts w:ascii="Times New Roman" w:eastAsia="Times New Roman" w:hAnsi="Times New Roman" w:cs="Times New Roman"/>
            <w:sz w:val="24"/>
            <w:szCs w:val="24"/>
          </w:rPr>
          <w:t xml:space="preserve"> direct liabilities. </w:t>
        </w:r>
      </w:ins>
      <w:r w:rsidR="00F9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CEBDC9A" w14:textId="77777777"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7AF85A" w14:textId="77777777"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B969101" w14:textId="77777777" w:rsidR="00523E0F" w:rsidRPr="00456276" w:rsidRDefault="00D659C5"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sidRPr="00042FC7">
        <w:rPr>
          <w:rFonts w:ascii="Times New Roman" w:eastAsia="Times New Roman" w:hAnsi="Times New Roman" w:cs="Times New Roman"/>
          <w:color w:val="FF0000"/>
          <w:sz w:val="24"/>
          <w:szCs w:val="24"/>
        </w:rPr>
        <w:t>Any combination of commercial general liability insurance and excess/umbrella liability insurance may be used to meet the requirements of Section 4.2.</w:t>
      </w:r>
      <w:r w:rsidR="00523E0F">
        <w:rPr>
          <w:rFonts w:ascii="Times New Roman" w:eastAsia="Times New Roman" w:hAnsi="Times New Roman" w:cs="Times New Roman"/>
          <w:sz w:val="24"/>
          <w:szCs w:val="24"/>
        </w:rPr>
        <w:tab/>
      </w:r>
    </w:p>
    <w:p w14:paraId="4A459407" w14:textId="77777777" w:rsidR="00456276" w:rsidRPr="00456276" w:rsidRDefault="00456276" w:rsidP="004562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A4CA104" w14:textId="6F0C045F" w:rsidR="00456276" w:rsidRPr="00456276"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w:t>
      </w:r>
      <w:r w:rsidR="00D659C5">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ab/>
      </w:r>
      <w:r w:rsidR="00456276">
        <w:rPr>
          <w:rFonts w:ascii="Times New Roman" w:eastAsia="Times New Roman" w:hAnsi="Times New Roman" w:cs="Times New Roman"/>
          <w:sz w:val="24"/>
          <w:szCs w:val="24"/>
        </w:rPr>
        <w:t>The Utility</w:t>
      </w:r>
      <w:r w:rsidR="00456276" w:rsidRPr="00456276">
        <w:rPr>
          <w:rFonts w:ascii="Times New Roman" w:eastAsia="Times New Roman" w:hAnsi="Times New Roman" w:cs="Times New Roman"/>
          <w:sz w:val="24"/>
          <w:szCs w:val="24"/>
        </w:rPr>
        <w:t xml:space="preserve"> agrees to maintain general liability insurance or self-insurance consistent with its existing commercial practice.  </w:t>
      </w:r>
      <w:r w:rsidR="00456276" w:rsidRPr="00456276">
        <w:rPr>
          <w:rFonts w:ascii="Times New Roman" w:eastAsia="Times New Roman" w:hAnsi="Times New Roman" w:cs="Times New Roman"/>
          <w:color w:val="000000"/>
          <w:sz w:val="24"/>
          <w:szCs w:val="24"/>
        </w:rPr>
        <w:t xml:space="preserve">Such insurance or self-insurance shall not exclude coverage for </w:t>
      </w:r>
      <w:r w:rsidR="00456276">
        <w:rPr>
          <w:rFonts w:ascii="Times New Roman" w:eastAsia="Times New Roman" w:hAnsi="Times New Roman" w:cs="Times New Roman"/>
          <w:color w:val="000000"/>
          <w:sz w:val="24"/>
          <w:szCs w:val="24"/>
        </w:rPr>
        <w:t xml:space="preserve">the Utility’s </w:t>
      </w:r>
      <w:r w:rsidR="00456276" w:rsidRPr="00456276">
        <w:rPr>
          <w:rFonts w:ascii="Times New Roman" w:eastAsia="Times New Roman" w:hAnsi="Times New Roman" w:cs="Times New Roman"/>
          <w:color w:val="000000"/>
          <w:sz w:val="24"/>
          <w:szCs w:val="24"/>
        </w:rPr>
        <w:t>liabilities undertaken pursuant to this Agreement.</w:t>
      </w:r>
    </w:p>
    <w:p w14:paraId="18C9F371" w14:textId="77777777" w:rsidR="00456276" w:rsidRPr="00456276" w:rsidRDefault="00456276" w:rsidP="004562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68CF97D" w14:textId="3B10B01D" w:rsidR="00456276" w:rsidRPr="00456276"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w:t>
      </w:r>
      <w:r w:rsidR="00D659C5">
        <w:rPr>
          <w:rFonts w:ascii="Times New Roman" w:eastAsia="Times New Roman" w:hAnsi="Times New Roman" w:cs="Times New Roman"/>
          <w:sz w:val="24"/>
          <w:szCs w:val="24"/>
        </w:rPr>
        <w:t>5</w:t>
      </w:r>
      <w:r w:rsidR="00456276" w:rsidRPr="00456276">
        <w:rPr>
          <w:rFonts w:ascii="Times New Roman" w:eastAsia="Times New Roman" w:hAnsi="Times New Roman" w:cs="Times New Roman"/>
          <w:sz w:val="24"/>
          <w:szCs w:val="24"/>
        </w:rPr>
        <w:tab/>
        <w:t xml:space="preserve">The Parties further agree to notify each other whenever an accident or incident occurs resulting in any injuries or </w:t>
      </w:r>
      <w:r w:rsidR="00456276" w:rsidRPr="00456276">
        <w:rPr>
          <w:rFonts w:ascii="Times New Roman" w:eastAsia="Times New Roman" w:hAnsi="Times New Roman" w:cs="Times New Roman"/>
          <w:color w:val="000000"/>
          <w:sz w:val="24"/>
          <w:szCs w:val="24"/>
        </w:rPr>
        <w:t>damages</w:t>
      </w:r>
      <w:r w:rsidR="00456276" w:rsidRPr="00456276">
        <w:rPr>
          <w:rFonts w:ascii="Times New Roman" w:eastAsia="Times New Roman" w:hAnsi="Times New Roman" w:cs="Times New Roman"/>
          <w:sz w:val="24"/>
          <w:szCs w:val="24"/>
        </w:rPr>
        <w:t xml:space="preserve"> that are included within the scope of coverage of such insurance, whether or not such coverage is sought.</w:t>
      </w:r>
    </w:p>
    <w:p w14:paraId="394BF62B" w14:textId="77777777" w:rsidR="00456276" w:rsidRPr="00456276" w:rsidRDefault="00456276" w:rsidP="0045627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14:paraId="322FAD95" w14:textId="77777777" w:rsidR="00D7392D" w:rsidRDefault="00D7392D" w:rsidP="00015664">
      <w:pPr>
        <w:autoSpaceDE w:val="0"/>
        <w:autoSpaceDN w:val="0"/>
        <w:adjustRightInd w:val="0"/>
        <w:spacing w:after="0" w:line="240" w:lineRule="auto"/>
        <w:jc w:val="left"/>
        <w:rPr>
          <w:rFonts w:ascii="Times New Roman" w:hAnsi="Times New Roman" w:cs="Times New Roman"/>
          <w:sz w:val="24"/>
          <w:szCs w:val="24"/>
        </w:rPr>
      </w:pPr>
    </w:p>
    <w:p w14:paraId="6A22FE6D" w14:textId="77777777" w:rsidR="00D7392D" w:rsidRDefault="00D7392D" w:rsidP="00015664">
      <w:pPr>
        <w:autoSpaceDE w:val="0"/>
        <w:autoSpaceDN w:val="0"/>
        <w:adjustRightInd w:val="0"/>
        <w:spacing w:after="0" w:line="240" w:lineRule="auto"/>
        <w:jc w:val="left"/>
        <w:rPr>
          <w:rFonts w:ascii="Times New Roman" w:hAnsi="Times New Roman" w:cs="Times New Roman"/>
          <w:sz w:val="24"/>
          <w:szCs w:val="24"/>
        </w:rPr>
      </w:pPr>
    </w:p>
    <w:p w14:paraId="5B877882" w14:textId="6ACBF4A2" w:rsidR="00456276" w:rsidDel="00BE790B" w:rsidRDefault="00D7392D" w:rsidP="00015664">
      <w:pPr>
        <w:autoSpaceDE w:val="0"/>
        <w:autoSpaceDN w:val="0"/>
        <w:adjustRightInd w:val="0"/>
        <w:spacing w:after="0" w:line="240" w:lineRule="auto"/>
        <w:jc w:val="left"/>
        <w:rPr>
          <w:del w:id="60" w:author="Valessa Souter-Kline" w:date="2017-04-13T13:56:00Z"/>
          <w:rFonts w:ascii="Times New Roman" w:hAnsi="Times New Roman" w:cs="Times New Roman"/>
          <w:sz w:val="24"/>
          <w:szCs w:val="24"/>
        </w:rPr>
      </w:pPr>
      <w:del w:id="61" w:author="Valessa Souter-Kline" w:date="2017-04-13T13:56:00Z">
        <w:r w:rsidDel="00BE790B">
          <w:rPr>
            <w:rFonts w:ascii="Times New Roman" w:hAnsi="Times New Roman" w:cs="Times New Roman"/>
            <w:sz w:val="24"/>
            <w:szCs w:val="24"/>
          </w:rPr>
          <w:delText xml:space="preserve">The following definitions will need to be added to </w:delText>
        </w:r>
        <w:r w:rsidR="00456276" w:rsidDel="00BE790B">
          <w:rPr>
            <w:rFonts w:ascii="Times New Roman" w:hAnsi="Times New Roman" w:cs="Times New Roman"/>
            <w:sz w:val="24"/>
            <w:szCs w:val="24"/>
          </w:rPr>
          <w:delText xml:space="preserve">the </w:delText>
        </w:r>
        <w:r w:rsidR="00723B2D" w:rsidDel="00BE790B">
          <w:rPr>
            <w:rFonts w:ascii="Times New Roman" w:hAnsi="Times New Roman" w:cs="Times New Roman"/>
            <w:sz w:val="24"/>
            <w:szCs w:val="24"/>
          </w:rPr>
          <w:delText xml:space="preserve">preamble of the </w:delText>
        </w:r>
        <w:r w:rsidR="00456276" w:rsidDel="00BE790B">
          <w:rPr>
            <w:rFonts w:ascii="Times New Roman" w:hAnsi="Times New Roman" w:cs="Times New Roman"/>
            <w:sz w:val="24"/>
            <w:szCs w:val="24"/>
          </w:rPr>
          <w:delText>Standard</w:delText>
        </w:r>
        <w:r w:rsidR="00723B2D" w:rsidDel="00BE790B">
          <w:rPr>
            <w:rFonts w:ascii="Times New Roman" w:hAnsi="Times New Roman" w:cs="Times New Roman"/>
            <w:sz w:val="24"/>
            <w:szCs w:val="24"/>
          </w:rPr>
          <w:delText>ized</w:delText>
        </w:r>
        <w:r w:rsidR="00456276" w:rsidDel="00BE790B">
          <w:rPr>
            <w:rFonts w:ascii="Times New Roman" w:hAnsi="Times New Roman" w:cs="Times New Roman"/>
            <w:sz w:val="24"/>
            <w:szCs w:val="24"/>
          </w:rPr>
          <w:delText xml:space="preserve"> Contract:</w:delText>
        </w:r>
      </w:del>
    </w:p>
    <w:p w14:paraId="7726F60E" w14:textId="2D74DCAB" w:rsidR="00456276" w:rsidDel="00BE790B" w:rsidRDefault="00456276" w:rsidP="00015664">
      <w:pPr>
        <w:autoSpaceDE w:val="0"/>
        <w:autoSpaceDN w:val="0"/>
        <w:adjustRightInd w:val="0"/>
        <w:spacing w:after="0" w:line="240" w:lineRule="auto"/>
        <w:jc w:val="left"/>
        <w:rPr>
          <w:del w:id="62" w:author="Valessa Souter-Kline" w:date="2017-04-13T13:56:00Z"/>
          <w:rFonts w:ascii="Times New Roman" w:hAnsi="Times New Roman" w:cs="Times New Roman"/>
          <w:sz w:val="24"/>
          <w:szCs w:val="24"/>
        </w:rPr>
      </w:pPr>
    </w:p>
    <w:p w14:paraId="2CBA6754" w14:textId="0ACB603A" w:rsidR="00723B2D" w:rsidDel="00BE790B"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del w:id="63" w:author="Valessa Souter-Kline" w:date="2017-04-13T13:56:00Z"/>
          <w:rFonts w:ascii="Times New Roman" w:eastAsia="Times New Roman" w:hAnsi="Times New Roman" w:cs="Times New Roman"/>
          <w:sz w:val="24"/>
          <w:szCs w:val="24"/>
        </w:rPr>
      </w:pPr>
      <w:del w:id="64" w:author="Valessa Souter-Kline" w:date="2017-04-13T13:56:00Z">
        <w:r w:rsidRPr="00723B2D" w:rsidDel="00BE790B">
          <w:rPr>
            <w:rFonts w:ascii="Times New Roman" w:eastAsia="Times New Roman" w:hAnsi="Times New Roman" w:cs="Times New Roman"/>
            <w:b/>
            <w:sz w:val="24"/>
            <w:szCs w:val="24"/>
          </w:rPr>
          <w:delText xml:space="preserve">Environmental Law </w:delText>
        </w:r>
        <w:r w:rsidRPr="00723B2D" w:rsidDel="00BE790B">
          <w:rPr>
            <w:rFonts w:ascii="Times New Roman" w:eastAsia="Times New Roman" w:hAnsi="Times New Roman" w:cs="Times New Roman"/>
            <w:sz w:val="24"/>
            <w:szCs w:val="24"/>
          </w:rPr>
          <w:delText>– Laws or regulations of a Governmental Authority relating to the discharge of air pollutants, water pollutants or process waste, or otherwise relating to the environment or Hazardous Materials, as amended from time to time.</w:delText>
        </w:r>
      </w:del>
    </w:p>
    <w:p w14:paraId="061ADF41" w14:textId="37375615" w:rsidR="00723B2D" w:rsidDel="00BE790B"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del w:id="65" w:author="Valessa Souter-Kline" w:date="2017-04-13T13:56:00Z"/>
          <w:rFonts w:ascii="Times New Roman" w:eastAsia="Times New Roman" w:hAnsi="Times New Roman" w:cs="Times New Roman"/>
          <w:sz w:val="24"/>
          <w:szCs w:val="24"/>
        </w:rPr>
      </w:pPr>
    </w:p>
    <w:p w14:paraId="4FF37D01" w14:textId="3DF410E6" w:rsidR="00723B2D" w:rsidRP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del w:id="66" w:author="Valessa Souter-Kline" w:date="2017-04-13T13:56:00Z">
        <w:r w:rsidRPr="00723B2D" w:rsidDel="00BE790B">
          <w:rPr>
            <w:rFonts w:ascii="Times New Roman" w:eastAsia="Times New Roman" w:hAnsi="Times New Roman" w:cs="Times New Roman"/>
            <w:b/>
            <w:sz w:val="24"/>
            <w:szCs w:val="24"/>
          </w:rPr>
          <w:delText>Governmental Authority</w:delText>
        </w:r>
        <w:r w:rsidRPr="00723B2D" w:rsidDel="00BE790B">
          <w:rPr>
            <w:rFonts w:ascii="Times New Roman" w:eastAsia="Times New Roman" w:hAnsi="Times New Roman" w:cs="Times New Roman"/>
            <w:sz w:val="24"/>
            <w:szCs w:val="24"/>
          </w:rPr>
          <w:delTex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Cus</w:delText>
        </w:r>
        <w:r w:rsidDel="00BE790B">
          <w:rPr>
            <w:rFonts w:ascii="Times New Roman" w:eastAsia="Times New Roman" w:hAnsi="Times New Roman" w:cs="Times New Roman"/>
            <w:sz w:val="24"/>
            <w:szCs w:val="24"/>
          </w:rPr>
          <w:delText>tomer, the Utility</w:delText>
        </w:r>
        <w:r w:rsidRPr="00723B2D" w:rsidDel="00BE790B">
          <w:rPr>
            <w:rFonts w:ascii="Times New Roman" w:eastAsia="Times New Roman" w:hAnsi="Times New Roman" w:cs="Times New Roman"/>
            <w:sz w:val="24"/>
            <w:szCs w:val="24"/>
          </w:rPr>
          <w:delText>, or any affiliate thereof.</w:delText>
        </w:r>
      </w:del>
    </w:p>
    <w:p w14:paraId="4B0F78A3" w14:textId="77777777" w:rsid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14:paraId="2B93E6EC" w14:textId="77777777" w:rsidR="00723B2D" w:rsidRP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14:paraId="640EC02D" w14:textId="028857EE" w:rsidR="00723B2D" w:rsidRPr="00723B2D" w:rsidDel="00120338" w:rsidRDefault="00723B2D" w:rsidP="00723B2D">
      <w:pPr>
        <w:widowControl w:val="0"/>
        <w:autoSpaceDE w:val="0"/>
        <w:autoSpaceDN w:val="0"/>
        <w:adjustRightInd w:val="0"/>
        <w:spacing w:after="0" w:line="240" w:lineRule="auto"/>
        <w:jc w:val="both"/>
        <w:rPr>
          <w:del w:id="67" w:author="Valessa Souter-Kline" w:date="2017-04-12T09:22:00Z"/>
          <w:rFonts w:ascii="Times New Roman" w:eastAsia="Times New Roman" w:hAnsi="Times New Roman" w:cs="Times New Roman"/>
          <w:b/>
          <w:sz w:val="24"/>
          <w:szCs w:val="24"/>
        </w:rPr>
      </w:pPr>
      <w:del w:id="68" w:author="Valessa Souter-Kline" w:date="2017-04-12T09:22:00Z">
        <w:r w:rsidRPr="00723B2D" w:rsidDel="00120338">
          <w:rPr>
            <w:rFonts w:ascii="Times New Roman" w:eastAsia="Times New Roman" w:hAnsi="Times New Roman" w:cs="Times New Roman"/>
            <w:b/>
            <w:sz w:val="24"/>
            <w:szCs w:val="24"/>
          </w:rPr>
          <w:delText xml:space="preserve">Hazardous Substance </w:delText>
        </w:r>
        <w:r w:rsidRPr="00723B2D" w:rsidDel="00120338">
          <w:rPr>
            <w:rFonts w:ascii="Times New Roman" w:eastAsia="Times New Roman" w:hAnsi="Times New Roman" w:cs="Times New Roman"/>
            <w:sz w:val="24"/>
            <w:szCs w:val="24"/>
          </w:rPr>
          <w:delText xml:space="preserve">– Any substance, material, gas or particulate matter that is regulated by any Governmental Authority as an environmental pollutant or as dangerous to public health, public welfare or the natural environment including, without limitation, protection of non-human forms of life, land, groundwater and air, including, but not limited to, any material or substance that is: (i) defined as “toxic,” “polluting,” “hazardous waste,” “hazardous material,” “hazardous substance,” “extremely hazardous waste,” “solid waste,” or “restricted hazardous waste” under any provision of local, state or federal law; (ii) petroleum, including any fraction, derivative or additive (iii) asbestos; (iv) polychlorinated biphenyls (“PCBs”); (v) radioactive materials; (vi) designated as a “hazardous substance” pursuant to the Clean Water Act, 33 U.S.C. §1251 et seq.; (vii) defined as “hazardous waste” pursuant to the Resource Conservation and Recovery Act (“RCRA”), 42 U.S.C. §6901 et seq.; (viii) defined as a “hazardous substance” pursuant to the Comprehensive Environmental Response, Compensation and Liability Act (“CERCLA”), 42 U.S.C. §9601 et seq.; (ix) defined as a “chemical substance” under the Toxic Substances Control Act (“TSCA”), 15 U.S.C. §2601 et seq.; or (x) defined as a pesticide under the Federal Insecticide, Fungicide, and Rodenticide Act (“FIFRA”), 7 U.S.C. §136 et seq.   </w:delText>
        </w:r>
      </w:del>
    </w:p>
    <w:p w14:paraId="24EF7363" w14:textId="43A20873" w:rsidR="00456276" w:rsidDel="00120338" w:rsidRDefault="00456276" w:rsidP="00015664">
      <w:pPr>
        <w:autoSpaceDE w:val="0"/>
        <w:autoSpaceDN w:val="0"/>
        <w:adjustRightInd w:val="0"/>
        <w:spacing w:after="0" w:line="240" w:lineRule="auto"/>
        <w:jc w:val="left"/>
        <w:rPr>
          <w:del w:id="69" w:author="Valessa Souter-Kline" w:date="2017-04-12T09:22:00Z"/>
          <w:rFonts w:ascii="Times New Roman" w:hAnsi="Times New Roman" w:cs="Times New Roman"/>
          <w:sz w:val="24"/>
          <w:szCs w:val="24"/>
        </w:rPr>
      </w:pPr>
    </w:p>
    <w:p w14:paraId="112A6C2B" w14:textId="5BF55987" w:rsidR="0020676E" w:rsidDel="00996092" w:rsidRDefault="0020676E">
      <w:pPr>
        <w:rPr>
          <w:del w:id="70" w:author="Valessa Souter-Kline" w:date="2017-04-13T15:37:00Z"/>
          <w:sz w:val="24"/>
          <w:szCs w:val="24"/>
        </w:rPr>
      </w:pPr>
      <w:del w:id="71" w:author="Valessa Souter-Kline" w:date="2017-04-13T15:37:00Z">
        <w:r w:rsidDel="00996092">
          <w:rPr>
            <w:sz w:val="24"/>
            <w:szCs w:val="24"/>
          </w:rPr>
          <w:br w:type="page"/>
        </w:r>
      </w:del>
    </w:p>
    <w:p w14:paraId="6E1E8744" w14:textId="7DFF56A5" w:rsidR="001F6084" w:rsidRPr="00015664" w:rsidRDefault="001F6084" w:rsidP="00996092">
      <w:pPr>
        <w:rPr>
          <w:sz w:val="24"/>
          <w:szCs w:val="24"/>
        </w:rPr>
      </w:pPr>
    </w:p>
    <w:sectPr w:rsidR="001F6084" w:rsidRPr="000156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Valessa Souter-Kline" w:date="2017-04-12T13:06:00Z" w:initials="VS">
    <w:p w14:paraId="08089C69" w14:textId="2B4AC120" w:rsidR="00B445B3" w:rsidRDefault="00B445B3">
      <w:pPr>
        <w:pStyle w:val="CommentText"/>
      </w:pPr>
      <w:r>
        <w:rPr>
          <w:rStyle w:val="CommentReference"/>
        </w:rPr>
        <w:annotationRef/>
      </w:r>
      <w:r>
        <w:t xml:space="preserve">Unclear whether “generator-owner” is sufficient or if a new “owner-operator” definition is needed.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89C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E53"/>
    <w:multiLevelType w:val="hybridMultilevel"/>
    <w:tmpl w:val="9EAA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06E3"/>
    <w:multiLevelType w:val="hybridMultilevel"/>
    <w:tmpl w:val="FA0C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03DCE"/>
    <w:multiLevelType w:val="multilevel"/>
    <w:tmpl w:val="970AF290"/>
    <w:lvl w:ilvl="0">
      <w:start w:val="4"/>
      <w:numFmt w:val="decimal"/>
      <w:lvlText w:val="%1"/>
      <w:lvlJc w:val="left"/>
      <w:pPr>
        <w:ind w:left="360" w:hanging="360"/>
      </w:pPr>
      <w:rPr>
        <w:rFonts w:hint="default"/>
        <w:u w:val="single"/>
      </w:rPr>
    </w:lvl>
    <w:lvl w:ilvl="1">
      <w:start w:val="3"/>
      <w:numFmt w:val="decimal"/>
      <w:lvlText w:val="%1.%2"/>
      <w:lvlJc w:val="left"/>
      <w:pPr>
        <w:ind w:left="2520" w:hanging="360"/>
      </w:pPr>
      <w:rPr>
        <w:rFonts w:hint="default"/>
        <w:u w:val="single"/>
      </w:rPr>
    </w:lvl>
    <w:lvl w:ilvl="2">
      <w:start w:val="1"/>
      <w:numFmt w:val="decimal"/>
      <w:lvlText w:val="%1.%2.%3"/>
      <w:lvlJc w:val="left"/>
      <w:pPr>
        <w:ind w:left="5040" w:hanging="72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720" w:hanging="108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400" w:hanging="1440"/>
      </w:pPr>
      <w:rPr>
        <w:rFonts w:hint="default"/>
        <w:u w:val="single"/>
      </w:rPr>
    </w:lvl>
    <w:lvl w:ilvl="7">
      <w:start w:val="1"/>
      <w:numFmt w:val="decimal"/>
      <w:lvlText w:val="%1.%2.%3.%4.%5.%6.%7.%8"/>
      <w:lvlJc w:val="left"/>
      <w:pPr>
        <w:ind w:left="16560" w:hanging="1440"/>
      </w:pPr>
      <w:rPr>
        <w:rFonts w:hint="default"/>
        <w:u w:val="single"/>
      </w:rPr>
    </w:lvl>
    <w:lvl w:ilvl="8">
      <w:start w:val="1"/>
      <w:numFmt w:val="decimal"/>
      <w:lvlText w:val="%1.%2.%3.%4.%5.%6.%7.%8.%9"/>
      <w:lvlJc w:val="left"/>
      <w:pPr>
        <w:ind w:left="19080" w:hanging="1800"/>
      </w:pPr>
      <w:rPr>
        <w:rFonts w:hint="default"/>
        <w:u w:val="single"/>
      </w:rPr>
    </w:lvl>
  </w:abstractNum>
  <w:abstractNum w:abstractNumId="3" w15:restartNumberingAfterBreak="0">
    <w:nsid w:val="55613575"/>
    <w:multiLevelType w:val="hybridMultilevel"/>
    <w:tmpl w:val="159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0F44"/>
    <w:multiLevelType w:val="hybridMultilevel"/>
    <w:tmpl w:val="7FDC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ssa Souter-Kline">
    <w15:presenceInfo w15:providerId="Windows Live" w15:userId="38263ca52f793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74"/>
    <w:rsid w:val="00015664"/>
    <w:rsid w:val="00042FC7"/>
    <w:rsid w:val="00120338"/>
    <w:rsid w:val="001B451C"/>
    <w:rsid w:val="001F6084"/>
    <w:rsid w:val="0020676E"/>
    <w:rsid w:val="00223FE2"/>
    <w:rsid w:val="002A6539"/>
    <w:rsid w:val="002B358D"/>
    <w:rsid w:val="002B6B6F"/>
    <w:rsid w:val="002C04C0"/>
    <w:rsid w:val="002C3F10"/>
    <w:rsid w:val="002E04A3"/>
    <w:rsid w:val="002E1394"/>
    <w:rsid w:val="00316F45"/>
    <w:rsid w:val="003538BF"/>
    <w:rsid w:val="003B2CE5"/>
    <w:rsid w:val="003B7C9F"/>
    <w:rsid w:val="00416B94"/>
    <w:rsid w:val="004363A5"/>
    <w:rsid w:val="00456276"/>
    <w:rsid w:val="004878B2"/>
    <w:rsid w:val="005066D4"/>
    <w:rsid w:val="00523E0F"/>
    <w:rsid w:val="005807DD"/>
    <w:rsid w:val="005A5A74"/>
    <w:rsid w:val="005D36F8"/>
    <w:rsid w:val="005F07FE"/>
    <w:rsid w:val="00604093"/>
    <w:rsid w:val="006076A5"/>
    <w:rsid w:val="006A3CF8"/>
    <w:rsid w:val="006B4322"/>
    <w:rsid w:val="006E7423"/>
    <w:rsid w:val="00723B2D"/>
    <w:rsid w:val="007D628B"/>
    <w:rsid w:val="0082506D"/>
    <w:rsid w:val="00884F5E"/>
    <w:rsid w:val="008C0A56"/>
    <w:rsid w:val="008E7FE4"/>
    <w:rsid w:val="00945423"/>
    <w:rsid w:val="00996092"/>
    <w:rsid w:val="00AD5498"/>
    <w:rsid w:val="00B445B3"/>
    <w:rsid w:val="00B6736D"/>
    <w:rsid w:val="00B87E4A"/>
    <w:rsid w:val="00B94097"/>
    <w:rsid w:val="00BE790B"/>
    <w:rsid w:val="00BF7D74"/>
    <w:rsid w:val="00C0091B"/>
    <w:rsid w:val="00C2604B"/>
    <w:rsid w:val="00C5687A"/>
    <w:rsid w:val="00C743E6"/>
    <w:rsid w:val="00CB4895"/>
    <w:rsid w:val="00CC756A"/>
    <w:rsid w:val="00D659C5"/>
    <w:rsid w:val="00D67834"/>
    <w:rsid w:val="00D71412"/>
    <w:rsid w:val="00D7392D"/>
    <w:rsid w:val="00E262A4"/>
    <w:rsid w:val="00F90CE2"/>
    <w:rsid w:val="00FD3780"/>
    <w:rsid w:val="00FF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933A"/>
  <w15:docId w15:val="{F966095E-09DB-4833-A4BB-F2CE55C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04093"/>
    <w:pPr>
      <w:tabs>
        <w:tab w:val="left" w:pos="576"/>
        <w:tab w:val="left" w:pos="1260"/>
        <w:tab w:val="left" w:pos="5328"/>
      </w:tabs>
      <w:adjustRightInd w:val="0"/>
      <w:spacing w:after="0" w:line="240" w:lineRule="auto"/>
      <w:ind w:left="1260" w:hanging="90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74"/>
    <w:pPr>
      <w:ind w:left="720"/>
      <w:contextualSpacing/>
    </w:pPr>
  </w:style>
  <w:style w:type="character" w:styleId="CommentReference">
    <w:name w:val="annotation reference"/>
    <w:basedOn w:val="DefaultParagraphFont"/>
    <w:uiPriority w:val="99"/>
    <w:semiHidden/>
    <w:unhideWhenUsed/>
    <w:rsid w:val="00FF03E9"/>
    <w:rPr>
      <w:sz w:val="16"/>
      <w:szCs w:val="16"/>
    </w:rPr>
  </w:style>
  <w:style w:type="paragraph" w:styleId="CommentText">
    <w:name w:val="annotation text"/>
    <w:basedOn w:val="Normal"/>
    <w:link w:val="CommentTextChar"/>
    <w:uiPriority w:val="99"/>
    <w:semiHidden/>
    <w:unhideWhenUsed/>
    <w:rsid w:val="00FF03E9"/>
    <w:pPr>
      <w:spacing w:line="240" w:lineRule="auto"/>
    </w:pPr>
    <w:rPr>
      <w:sz w:val="20"/>
      <w:szCs w:val="20"/>
    </w:rPr>
  </w:style>
  <w:style w:type="character" w:customStyle="1" w:styleId="CommentTextChar">
    <w:name w:val="Comment Text Char"/>
    <w:basedOn w:val="DefaultParagraphFont"/>
    <w:link w:val="CommentText"/>
    <w:uiPriority w:val="99"/>
    <w:semiHidden/>
    <w:rsid w:val="00FF03E9"/>
    <w:rPr>
      <w:sz w:val="20"/>
      <w:szCs w:val="20"/>
    </w:rPr>
  </w:style>
  <w:style w:type="paragraph" w:styleId="CommentSubject">
    <w:name w:val="annotation subject"/>
    <w:basedOn w:val="CommentText"/>
    <w:next w:val="CommentText"/>
    <w:link w:val="CommentSubjectChar"/>
    <w:uiPriority w:val="99"/>
    <w:semiHidden/>
    <w:unhideWhenUsed/>
    <w:rsid w:val="00FF03E9"/>
    <w:rPr>
      <w:b/>
      <w:bCs/>
    </w:rPr>
  </w:style>
  <w:style w:type="character" w:customStyle="1" w:styleId="CommentSubjectChar">
    <w:name w:val="Comment Subject Char"/>
    <w:basedOn w:val="CommentTextChar"/>
    <w:link w:val="CommentSubject"/>
    <w:uiPriority w:val="99"/>
    <w:semiHidden/>
    <w:rsid w:val="00FF03E9"/>
    <w:rPr>
      <w:b/>
      <w:bCs/>
      <w:sz w:val="20"/>
      <w:szCs w:val="20"/>
    </w:rPr>
  </w:style>
  <w:style w:type="paragraph" w:styleId="BalloonText">
    <w:name w:val="Balloon Text"/>
    <w:basedOn w:val="Normal"/>
    <w:link w:val="BalloonTextChar"/>
    <w:uiPriority w:val="99"/>
    <w:semiHidden/>
    <w:unhideWhenUsed/>
    <w:rsid w:val="00FF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E9"/>
    <w:rPr>
      <w:rFonts w:ascii="Segoe UI" w:hAnsi="Segoe UI" w:cs="Segoe UI"/>
      <w:sz w:val="18"/>
      <w:szCs w:val="18"/>
    </w:rPr>
  </w:style>
  <w:style w:type="character" w:customStyle="1" w:styleId="Heading2Char">
    <w:name w:val="Heading 2 Char"/>
    <w:basedOn w:val="DefaultParagraphFont"/>
    <w:link w:val="Heading2"/>
    <w:rsid w:val="00604093"/>
    <w:rPr>
      <w:rFonts w:ascii="Times New Roman" w:eastAsia="Times New Roman" w:hAnsi="Times New Roman" w:cs="Times New Roman"/>
      <w:sz w:val="24"/>
      <w:szCs w:val="24"/>
    </w:rPr>
  </w:style>
  <w:style w:type="paragraph" w:customStyle="1" w:styleId="BodyText10">
    <w:name w:val="Body Text 1.0"/>
    <w:basedOn w:val="BodyText"/>
    <w:rsid w:val="00604093"/>
    <w:pPr>
      <w:adjustRightInd w:val="0"/>
      <w:spacing w:before="240" w:after="0" w:line="240" w:lineRule="auto"/>
      <w:ind w:firstLine="1440"/>
      <w:jc w:val="both"/>
    </w:pPr>
    <w:rPr>
      <w:rFonts w:ascii="Times New Roman" w:eastAsia="Times New Roman" w:hAnsi="Times New Roman" w:cs="Times New Roman"/>
      <w:sz w:val="18"/>
      <w:szCs w:val="18"/>
    </w:rPr>
  </w:style>
  <w:style w:type="paragraph" w:customStyle="1" w:styleId="BodyText05">
    <w:name w:val="Body Text 0.5"/>
    <w:basedOn w:val="BodyText"/>
    <w:rsid w:val="00604093"/>
    <w:pPr>
      <w:adjustRightInd w:val="0"/>
      <w:spacing w:before="240" w:after="0" w:line="480" w:lineRule="auto"/>
      <w:ind w:firstLine="720"/>
      <w:jc w:val="both"/>
    </w:pPr>
    <w:rPr>
      <w:rFonts w:ascii="Times New Roman" w:eastAsia="Times New Roman" w:hAnsi="Times New Roman" w:cs="Times New Roman"/>
      <w:sz w:val="18"/>
      <w:szCs w:val="18"/>
    </w:rPr>
  </w:style>
  <w:style w:type="paragraph" w:styleId="BodyText">
    <w:name w:val="Body Text"/>
    <w:basedOn w:val="Normal"/>
    <w:link w:val="BodyTextChar"/>
    <w:uiPriority w:val="99"/>
    <w:semiHidden/>
    <w:unhideWhenUsed/>
    <w:rsid w:val="00604093"/>
    <w:pPr>
      <w:spacing w:after="120"/>
    </w:pPr>
  </w:style>
  <w:style w:type="character" w:customStyle="1" w:styleId="BodyTextChar">
    <w:name w:val="Body Text Char"/>
    <w:basedOn w:val="DefaultParagraphFont"/>
    <w:link w:val="BodyText"/>
    <w:uiPriority w:val="99"/>
    <w:semiHidden/>
    <w:rsid w:val="00604093"/>
  </w:style>
  <w:style w:type="paragraph" w:customStyle="1" w:styleId="m-4417422493097868599msolistparagraph">
    <w:name w:val="m_-4417422493097868599msolistparagraph"/>
    <w:basedOn w:val="Normal"/>
    <w:rsid w:val="00BE790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790B"/>
  </w:style>
  <w:style w:type="character" w:customStyle="1" w:styleId="il">
    <w:name w:val="il"/>
    <w:basedOn w:val="DefaultParagraphFont"/>
    <w:rsid w:val="00BE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Haering</dc:creator>
  <cp:lastModifiedBy>Elizabeth Grisaru,EAG</cp:lastModifiedBy>
  <cp:revision>2</cp:revision>
  <cp:lastPrinted>2017-02-09T13:00:00Z</cp:lastPrinted>
  <dcterms:created xsi:type="dcterms:W3CDTF">2017-04-14T13:29:00Z</dcterms:created>
  <dcterms:modified xsi:type="dcterms:W3CDTF">2017-04-14T13:29:00Z</dcterms:modified>
</cp:coreProperties>
</file>