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7E" w:rsidRPr="00D8786A" w:rsidRDefault="006D5C7E" w:rsidP="006D5C7E">
      <w:pPr>
        <w:pStyle w:val="Heading1"/>
      </w:pPr>
      <w:bookmarkStart w:id="0" w:name="_Toc471982351"/>
      <w:r w:rsidRPr="00D8786A">
        <w:t>APPENDIX A</w:t>
      </w:r>
      <w:bookmarkEnd w:id="0"/>
    </w:p>
    <w:p w:rsidR="006D5C7E" w:rsidRPr="00D8786A" w:rsidRDefault="006D5C7E" w:rsidP="006D5C7E">
      <w:pPr>
        <w:pStyle w:val="BodyText"/>
        <w:jc w:val="center"/>
        <w:rPr>
          <w:b/>
        </w:rPr>
      </w:pPr>
    </w:p>
    <w:p w:rsidR="006D5C7E" w:rsidRPr="00D8786A" w:rsidRDefault="006D5C7E" w:rsidP="006D5C7E">
      <w:pPr>
        <w:pStyle w:val="BodyText"/>
        <w:jc w:val="center"/>
        <w:rPr>
          <w:b/>
        </w:rPr>
      </w:pPr>
      <w:r w:rsidRPr="00D8786A">
        <w:rPr>
          <w:b/>
        </w:rPr>
        <w:t>NEW YORK STATE STANDARDIZED CONTRACT</w:t>
      </w:r>
    </w:p>
    <w:p w:rsidR="006D5C7E" w:rsidRPr="00D8786A" w:rsidRDefault="006D5C7E" w:rsidP="006D5C7E">
      <w:pPr>
        <w:pStyle w:val="BodyText"/>
        <w:jc w:val="center"/>
        <w:rPr>
          <w:b/>
        </w:rPr>
      </w:pPr>
      <w:r w:rsidRPr="00D8786A">
        <w:rPr>
          <w:b/>
        </w:rPr>
        <w:t>FOR INTERCONNECTION OF NEW DISTRIBUTED GENERATION UNITS WITH CAPACITY OF 5 MW OR LESS CONNECTED IN PARALLEL WITH</w:t>
      </w:r>
    </w:p>
    <w:p w:rsidR="006D5C7E" w:rsidRPr="00D8786A" w:rsidRDefault="006D5C7E" w:rsidP="006D5C7E">
      <w:pPr>
        <w:pStyle w:val="BodyText"/>
        <w:jc w:val="center"/>
        <w:rPr>
          <w:b/>
        </w:rPr>
      </w:pPr>
      <w:r w:rsidRPr="00D8786A">
        <w:rPr>
          <w:b/>
        </w:rPr>
        <w:t>UTILITY DISTRIBUTION SYSTEMS</w:t>
      </w:r>
    </w:p>
    <w:p w:rsidR="006D5C7E" w:rsidRPr="00D8786A" w:rsidRDefault="006D5C7E" w:rsidP="006D5C7E">
      <w:pPr>
        <w:pStyle w:val="BodyText"/>
        <w:jc w:val="center"/>
        <w:rPr>
          <w:b/>
        </w:rPr>
      </w:pPr>
    </w:p>
    <w:p w:rsidR="006D5C7E" w:rsidRPr="00D8786A" w:rsidRDefault="006D5C7E" w:rsidP="006D5C7E">
      <w:pPr>
        <w:pStyle w:val="BodyText"/>
        <w:tabs>
          <w:tab w:val="left" w:pos="5040"/>
        </w:tabs>
        <w:rPr>
          <w:rFonts w:cs="Times New Roman"/>
          <w:b/>
        </w:rPr>
      </w:pPr>
      <w:del w:id="1" w:author="Elizabeth Grisaru,EAG" w:date="2017-08-29T13:28:00Z">
        <w:r w:rsidRPr="00D8786A" w:rsidDel="006D5C7E">
          <w:rPr>
            <w:b/>
          </w:rPr>
          <w:delText>Customer</w:delText>
        </w:r>
      </w:del>
      <w:ins w:id="2" w:author="Elizabeth Grisaru,EAG" w:date="2017-08-29T13:28:00Z">
        <w:r>
          <w:rPr>
            <w:b/>
          </w:rPr>
          <w:t>Interconnection Customer</w:t>
        </w:r>
      </w:ins>
      <w:r w:rsidRPr="00D8786A">
        <w:rPr>
          <w:b/>
          <w:spacing w:val="-6"/>
        </w:rPr>
        <w:t xml:space="preserve"> </w:t>
      </w:r>
      <w:r w:rsidRPr="00D8786A">
        <w:rPr>
          <w:b/>
        </w:rPr>
        <w:t>Information:</w:t>
      </w:r>
      <w:r w:rsidRPr="00D8786A">
        <w:rPr>
          <w:b/>
        </w:rPr>
        <w:tab/>
      </w:r>
      <w:r w:rsidRPr="00D8786A">
        <w:rPr>
          <w:b/>
          <w:spacing w:val="-3"/>
        </w:rPr>
        <w:t>Utility</w:t>
      </w:r>
      <w:r w:rsidRPr="00D8786A">
        <w:rPr>
          <w:b/>
          <w:spacing w:val="-5"/>
        </w:rPr>
        <w:t xml:space="preserve"> </w:t>
      </w:r>
      <w:r w:rsidRPr="00D8786A">
        <w:rPr>
          <w:b/>
        </w:rPr>
        <w:t>Information:</w:t>
      </w:r>
    </w:p>
    <w:p w:rsidR="006D5C7E" w:rsidRPr="00D8786A" w:rsidRDefault="006D5C7E" w:rsidP="006D5C7E">
      <w:pPr>
        <w:pStyle w:val="BodyText"/>
        <w:tabs>
          <w:tab w:val="left" w:pos="5040"/>
        </w:tabs>
        <w:spacing w:before="69"/>
        <w:rPr>
          <w:spacing w:val="-3"/>
        </w:rPr>
      </w:pPr>
    </w:p>
    <w:p w:rsidR="006D5C7E" w:rsidRPr="00D8786A" w:rsidRDefault="006D5C7E" w:rsidP="006D5C7E">
      <w:pPr>
        <w:pStyle w:val="BodyText"/>
        <w:tabs>
          <w:tab w:val="left" w:pos="5040"/>
        </w:tabs>
        <w:spacing w:before="69"/>
        <w:rPr>
          <w:u w:val="single" w:color="000000"/>
        </w:rPr>
      </w:pPr>
      <w:r w:rsidRPr="00D8786A">
        <w:rPr>
          <w:spacing w:val="-3"/>
        </w:rPr>
        <w:t>Name:</w:t>
      </w:r>
      <w:r w:rsidRPr="00D8786A">
        <w:rPr>
          <w:spacing w:val="-5"/>
        </w:rPr>
        <w:tab/>
      </w:r>
      <w:r w:rsidRPr="00D8786A">
        <w:rPr>
          <w:spacing w:val="-3"/>
        </w:rPr>
        <w:t>Name:</w:t>
      </w:r>
    </w:p>
    <w:p w:rsidR="006D5C7E" w:rsidRPr="00D8786A" w:rsidRDefault="006D5C7E" w:rsidP="006D5C7E">
      <w:pPr>
        <w:pStyle w:val="BodyText"/>
        <w:tabs>
          <w:tab w:val="left" w:pos="5040"/>
        </w:tabs>
        <w:spacing w:before="69"/>
        <w:rPr>
          <w:spacing w:val="-3"/>
        </w:rPr>
      </w:pPr>
    </w:p>
    <w:p w:rsidR="006D5C7E" w:rsidRPr="00D8786A" w:rsidRDefault="006D5C7E" w:rsidP="006D5C7E">
      <w:pPr>
        <w:pStyle w:val="BodyText"/>
        <w:tabs>
          <w:tab w:val="left" w:pos="5040"/>
        </w:tabs>
        <w:spacing w:before="69"/>
        <w:rPr>
          <w:spacing w:val="-7"/>
        </w:rPr>
      </w:pPr>
      <w:r w:rsidRPr="00D8786A">
        <w:rPr>
          <w:spacing w:val="-3"/>
        </w:rPr>
        <w:t>Address:</w:t>
      </w:r>
      <w:r w:rsidRPr="00D8786A">
        <w:rPr>
          <w:spacing w:val="-7"/>
        </w:rPr>
        <w:tab/>
      </w:r>
      <w:r w:rsidRPr="00D8786A">
        <w:rPr>
          <w:spacing w:val="-3"/>
        </w:rPr>
        <w:t>Address:</w:t>
      </w:r>
    </w:p>
    <w:p w:rsidR="006D5C7E" w:rsidRPr="00D8786A" w:rsidRDefault="006D5C7E" w:rsidP="006D5C7E">
      <w:pPr>
        <w:pStyle w:val="BodyText"/>
        <w:tabs>
          <w:tab w:val="left" w:pos="5040"/>
        </w:tabs>
        <w:spacing w:before="69"/>
        <w:rPr>
          <w:spacing w:val="-4"/>
        </w:rPr>
      </w:pPr>
    </w:p>
    <w:p w:rsidR="006D5C7E" w:rsidRPr="00D8786A" w:rsidRDefault="006D5C7E" w:rsidP="006D5C7E">
      <w:pPr>
        <w:pStyle w:val="BodyText"/>
        <w:tabs>
          <w:tab w:val="left" w:pos="5040"/>
        </w:tabs>
        <w:spacing w:before="69"/>
      </w:pPr>
      <w:r w:rsidRPr="00D8786A">
        <w:rPr>
          <w:spacing w:val="-4"/>
        </w:rPr>
        <w:t>Telephone:</w:t>
      </w:r>
      <w:r w:rsidRPr="00D8786A">
        <w:rPr>
          <w:spacing w:val="-4"/>
        </w:rPr>
        <w:tab/>
      </w:r>
      <w:r w:rsidRPr="00D8786A">
        <w:rPr>
          <w:spacing w:val="-3"/>
        </w:rPr>
        <w:t>Telephone:</w:t>
      </w:r>
    </w:p>
    <w:p w:rsidR="006D5C7E" w:rsidRPr="00D8786A" w:rsidRDefault="006D5C7E" w:rsidP="006D5C7E">
      <w:pPr>
        <w:pStyle w:val="BodyText"/>
        <w:tabs>
          <w:tab w:val="left" w:pos="5040"/>
        </w:tabs>
        <w:spacing w:before="69"/>
        <w:rPr>
          <w:spacing w:val="-2"/>
        </w:rPr>
      </w:pPr>
    </w:p>
    <w:p w:rsidR="006D5C7E" w:rsidRPr="00D8786A" w:rsidRDefault="006D5C7E" w:rsidP="006D5C7E">
      <w:pPr>
        <w:pStyle w:val="BodyText"/>
        <w:tabs>
          <w:tab w:val="left" w:pos="5040"/>
        </w:tabs>
        <w:spacing w:before="69"/>
      </w:pPr>
      <w:r w:rsidRPr="00D8786A">
        <w:rPr>
          <w:spacing w:val="-2"/>
        </w:rPr>
        <w:t>Fax:</w:t>
      </w:r>
      <w:r w:rsidRPr="00D8786A">
        <w:rPr>
          <w:spacing w:val="-2"/>
        </w:rPr>
        <w:tab/>
        <w:t>Fax:</w:t>
      </w:r>
    </w:p>
    <w:p w:rsidR="006D5C7E" w:rsidRPr="00D8786A" w:rsidRDefault="006D5C7E" w:rsidP="006D5C7E">
      <w:pPr>
        <w:pStyle w:val="BodyText"/>
        <w:tabs>
          <w:tab w:val="left" w:pos="5040"/>
        </w:tabs>
        <w:spacing w:before="69"/>
        <w:rPr>
          <w:spacing w:val="-3"/>
        </w:rPr>
      </w:pPr>
    </w:p>
    <w:p w:rsidR="006D5C7E" w:rsidRPr="00D8786A" w:rsidRDefault="006D5C7E" w:rsidP="006D5C7E">
      <w:pPr>
        <w:pStyle w:val="BodyText"/>
        <w:tabs>
          <w:tab w:val="left" w:pos="5040"/>
        </w:tabs>
        <w:spacing w:before="69"/>
      </w:pPr>
      <w:r w:rsidRPr="00D8786A">
        <w:rPr>
          <w:spacing w:val="-3"/>
        </w:rPr>
        <w:t>Email:</w:t>
      </w:r>
      <w:r w:rsidRPr="00D8786A">
        <w:rPr>
          <w:spacing w:val="-3"/>
        </w:rPr>
        <w:tab/>
      </w:r>
      <w:r w:rsidRPr="00D8786A">
        <w:rPr>
          <w:spacing w:val="-2"/>
        </w:rPr>
        <w:t>Email:</w:t>
      </w:r>
    </w:p>
    <w:p w:rsidR="006D5C7E" w:rsidRPr="00D8786A" w:rsidRDefault="006D5C7E" w:rsidP="006D5C7E">
      <w:pPr>
        <w:pStyle w:val="BodyText"/>
        <w:tabs>
          <w:tab w:val="left" w:pos="5040"/>
        </w:tabs>
        <w:spacing w:before="69"/>
        <w:rPr>
          <w:spacing w:val="-2"/>
        </w:rPr>
      </w:pPr>
    </w:p>
    <w:p w:rsidR="006D5C7E" w:rsidRPr="00D8786A" w:rsidRDefault="006D5C7E" w:rsidP="006D5C7E">
      <w:pPr>
        <w:pStyle w:val="BodyText"/>
        <w:tabs>
          <w:tab w:val="left" w:pos="5040"/>
        </w:tabs>
        <w:spacing w:before="69"/>
      </w:pPr>
      <w:r w:rsidRPr="00D8786A">
        <w:rPr>
          <w:spacing w:val="-2"/>
        </w:rPr>
        <w:t>Unit</w:t>
      </w:r>
      <w:r w:rsidRPr="00D8786A">
        <w:rPr>
          <w:spacing w:val="-5"/>
        </w:rPr>
        <w:t xml:space="preserve"> </w:t>
      </w:r>
      <w:r w:rsidRPr="00D8786A">
        <w:rPr>
          <w:spacing w:val="-4"/>
        </w:rPr>
        <w:t>Application/File</w:t>
      </w:r>
      <w:r w:rsidRPr="00D8786A">
        <w:rPr>
          <w:spacing w:val="-6"/>
        </w:rPr>
        <w:t xml:space="preserve"> </w:t>
      </w:r>
      <w:r w:rsidRPr="00D8786A">
        <w:rPr>
          <w:spacing w:val="-3"/>
        </w:rPr>
        <w:t>No.:</w:t>
      </w:r>
      <w:r w:rsidRPr="00D8786A">
        <w:rPr>
          <w:spacing w:val="-8"/>
        </w:rPr>
        <w:tab/>
      </w:r>
      <w:r w:rsidRPr="00D8786A">
        <w:rPr>
          <w:spacing w:val="-2"/>
        </w:rPr>
        <w:t>Utility</w:t>
      </w:r>
      <w:r w:rsidRPr="00D8786A">
        <w:rPr>
          <w:spacing w:val="-12"/>
        </w:rPr>
        <w:t xml:space="preserve"> </w:t>
      </w:r>
      <w:r w:rsidRPr="00D8786A">
        <w:rPr>
          <w:spacing w:val="-3"/>
        </w:rPr>
        <w:t>Account</w:t>
      </w:r>
      <w:r w:rsidRPr="00D8786A">
        <w:rPr>
          <w:spacing w:val="-5"/>
        </w:rPr>
        <w:t xml:space="preserve"> </w:t>
      </w:r>
      <w:r w:rsidRPr="00D8786A">
        <w:rPr>
          <w:spacing w:val="-4"/>
        </w:rPr>
        <w:t>Number:</w:t>
      </w:r>
    </w:p>
    <w:p w:rsidR="006D5C7E" w:rsidRPr="00D8786A" w:rsidRDefault="006D5C7E" w:rsidP="006D5C7E">
      <w:pPr>
        <w:pStyle w:val="BodyText"/>
      </w:pPr>
    </w:p>
    <w:p w:rsidR="006D5C7E" w:rsidRPr="00D8786A" w:rsidRDefault="006D5C7E" w:rsidP="006D5C7E">
      <w:pPr>
        <w:pStyle w:val="BodyText"/>
        <w:rPr>
          <w:b/>
        </w:rPr>
      </w:pPr>
      <w:r w:rsidRPr="00D8786A">
        <w:rPr>
          <w:b/>
        </w:rPr>
        <w:br w:type="page"/>
      </w:r>
    </w:p>
    <w:p w:rsidR="006D5C7E" w:rsidRPr="00D8786A" w:rsidRDefault="006D5C7E" w:rsidP="006D5C7E">
      <w:pPr>
        <w:pStyle w:val="BodyText"/>
        <w:jc w:val="center"/>
        <w:rPr>
          <w:b/>
        </w:rPr>
      </w:pPr>
      <w:r w:rsidRPr="00D8786A">
        <w:rPr>
          <w:b/>
        </w:rPr>
        <w:lastRenderedPageBreak/>
        <w:t>DEFINITIONS</w:t>
      </w:r>
    </w:p>
    <w:p w:rsidR="006D5C7E" w:rsidRPr="00D8786A" w:rsidRDefault="006D5C7E" w:rsidP="006D5C7E">
      <w:pPr>
        <w:pStyle w:val="BodyText"/>
        <w:rPr>
          <w:szCs w:val="26"/>
        </w:rPr>
      </w:pPr>
    </w:p>
    <w:p w:rsidR="006D5C7E" w:rsidRPr="00D8786A" w:rsidRDefault="006D5C7E" w:rsidP="006D5C7E">
      <w:pPr>
        <w:pStyle w:val="BodyText"/>
      </w:pPr>
      <w:r w:rsidRPr="00D8786A">
        <w:rPr>
          <w:b/>
        </w:rPr>
        <w:t>Dedicated Facilities</w:t>
      </w:r>
      <w:r w:rsidRPr="00D8786A">
        <w:t xml:space="preserve"> means the equipment and facilities on the Utility’s system necessary to permit operation of the Unit in parallel with the Utility’s system.</w:t>
      </w:r>
    </w:p>
    <w:p w:rsidR="006D5C7E" w:rsidRPr="00D8786A" w:rsidRDefault="006D5C7E" w:rsidP="006D5C7E">
      <w:pPr>
        <w:pStyle w:val="BodyText"/>
        <w:rPr>
          <w:szCs w:val="26"/>
        </w:rPr>
      </w:pPr>
    </w:p>
    <w:p w:rsidR="006D5C7E" w:rsidRDefault="006D5C7E" w:rsidP="006D5C7E">
      <w:pPr>
        <w:pStyle w:val="BodyText"/>
        <w:rPr>
          <w:ins w:id="3" w:author="Elizabeth Grisaru,EAG" w:date="2017-08-29T13:23:00Z"/>
        </w:rPr>
      </w:pPr>
      <w:r w:rsidRPr="00D8786A">
        <w:rPr>
          <w:b/>
        </w:rPr>
        <w:t>Delivery Service</w:t>
      </w:r>
      <w:r w:rsidRPr="00D8786A">
        <w:t xml:space="preserve"> means the services the Utility may provide to deliver capacity or energy generated by Customer to a buyer to a delivery point(s), including related ancillary services.</w:t>
      </w:r>
    </w:p>
    <w:p w:rsidR="006D5C7E" w:rsidRDefault="006D5C7E" w:rsidP="006D5C7E">
      <w:pPr>
        <w:pStyle w:val="BodyText"/>
        <w:rPr>
          <w:ins w:id="4" w:author="Elizabeth Grisaru,EAG" w:date="2017-08-29T13:23:00Z"/>
        </w:rPr>
      </w:pPr>
    </w:p>
    <w:p w:rsidR="006D5C7E" w:rsidRPr="00D8786A" w:rsidRDefault="006D5C7E" w:rsidP="006D5C7E">
      <w:pPr>
        <w:pStyle w:val="BodyText"/>
      </w:pPr>
      <w:ins w:id="5" w:author="Elizabeth Grisaru,EAG" w:date="2017-08-29T13:23:00Z">
        <w:r w:rsidRPr="006D5C7E">
          <w:rPr>
            <w:b/>
            <w:rPrChange w:id="6" w:author="Elizabeth Grisaru,EAG" w:date="2017-08-29T13:23:00Z">
              <w:rPr/>
            </w:rPrChange>
          </w:rPr>
          <w:t>Interconnection Customer</w:t>
        </w:r>
        <w:r>
          <w:t xml:space="preserve"> means the owner of the Unit.</w:t>
        </w:r>
      </w:ins>
    </w:p>
    <w:p w:rsidR="006D5C7E" w:rsidRPr="00D8786A" w:rsidRDefault="006D5C7E" w:rsidP="006D5C7E">
      <w:pPr>
        <w:pStyle w:val="BodyText"/>
        <w:rPr>
          <w:szCs w:val="26"/>
        </w:rPr>
      </w:pPr>
    </w:p>
    <w:p w:rsidR="0087742C" w:rsidRDefault="006D5C7E" w:rsidP="006D5C7E">
      <w:pPr>
        <w:pStyle w:val="BodyText"/>
        <w:rPr>
          <w:ins w:id="7" w:author="Elizabeth Grisaru,EAG" w:date="2017-08-29T14:40:00Z"/>
        </w:rPr>
      </w:pPr>
      <w:del w:id="8" w:author="Elizabeth Grisaru,EAG" w:date="2017-09-14T10:42:00Z">
        <w:r w:rsidRPr="00D8786A" w:rsidDel="00FB7C29">
          <w:rPr>
            <w:b/>
          </w:rPr>
          <w:delText>“</w:delText>
        </w:r>
      </w:del>
      <w:r w:rsidRPr="00D8786A">
        <w:rPr>
          <w:b/>
        </w:rPr>
        <w:t>Net energy metering</w:t>
      </w:r>
      <w:del w:id="9" w:author="Elizabeth Grisaru,EAG" w:date="2017-09-14T10:42:00Z">
        <w:r w:rsidRPr="00D8786A" w:rsidDel="00FB7C29">
          <w:rPr>
            <w:b/>
          </w:rPr>
          <w:delText>”</w:delText>
        </w:r>
      </w:del>
      <w:r w:rsidRPr="00D8786A">
        <w:t xml:space="preserve"> means the use of a net energy meter to measure, during the billing period applicable to a customer-generator, the net amount of electricity supplied by an electric corporation and provided to the corporation by a customer-generator.</w:t>
      </w:r>
    </w:p>
    <w:p w:rsidR="0087742C" w:rsidRDefault="0087742C" w:rsidP="006D5C7E">
      <w:pPr>
        <w:pStyle w:val="BodyText"/>
        <w:rPr>
          <w:ins w:id="10" w:author="Elizabeth Grisaru,EAG" w:date="2017-08-29T14:40:00Z"/>
        </w:rPr>
      </w:pPr>
    </w:p>
    <w:p w:rsidR="002E600A" w:rsidRPr="00D8786A" w:rsidRDefault="002E600A" w:rsidP="006D5C7E">
      <w:pPr>
        <w:pStyle w:val="BodyText"/>
      </w:pPr>
      <w:ins w:id="11" w:author="Elizabeth Grisaru,EAG" w:date="2017-08-29T14:18:00Z">
        <w:r w:rsidRPr="002E600A">
          <w:rPr>
            <w:b/>
            <w:rPrChange w:id="12" w:author="Elizabeth Grisaru,EAG" w:date="2017-08-29T14:18:00Z">
              <w:rPr/>
            </w:rPrChange>
          </w:rPr>
          <w:t>Premises</w:t>
        </w:r>
        <w:r>
          <w:t xml:space="preserve"> means the real property where the Unit is located.</w:t>
        </w:r>
      </w:ins>
    </w:p>
    <w:p w:rsidR="006D5C7E" w:rsidRPr="00D8786A" w:rsidRDefault="006D5C7E" w:rsidP="006D5C7E">
      <w:pPr>
        <w:pStyle w:val="BodyText"/>
        <w:rPr>
          <w:szCs w:val="26"/>
        </w:rPr>
      </w:pPr>
    </w:p>
    <w:p w:rsidR="006D5C7E" w:rsidRPr="00D8786A" w:rsidRDefault="006D5C7E" w:rsidP="006D5C7E">
      <w:pPr>
        <w:pStyle w:val="BodyText"/>
      </w:pPr>
      <w:del w:id="13" w:author="Elizabeth Grisaru,EAG" w:date="2017-08-29T14:25:00Z">
        <w:r w:rsidRPr="00D8786A" w:rsidDel="00593B22">
          <w:rPr>
            <w:b/>
          </w:rPr>
          <w:delText>"</w:delText>
        </w:r>
      </w:del>
      <w:r w:rsidRPr="00D8786A">
        <w:rPr>
          <w:b/>
        </w:rPr>
        <w:t>SIR</w:t>
      </w:r>
      <w:del w:id="14" w:author="Elizabeth Grisaru,EAG" w:date="2017-08-29T14:25:00Z">
        <w:r w:rsidRPr="00D8786A" w:rsidDel="00593B22">
          <w:rPr>
            <w:b/>
          </w:rPr>
          <w:delText>”</w:delText>
        </w:r>
      </w:del>
      <w:r w:rsidRPr="00D8786A">
        <w:t xml:space="preserve"> means the New York State Standardized Interconnection Requirements for new distributed generation units with a nameplate capacity of 5 MW or less connected in parallel with the Utility’s distribution system</w:t>
      </w:r>
      <w:ins w:id="15" w:author="Elizabeth Grisaru,EAG" w:date="2017-08-29T13:30:00Z">
        <w:r>
          <w:t>.</w:t>
        </w:r>
      </w:ins>
    </w:p>
    <w:p w:rsidR="006D5C7E" w:rsidRPr="00D8786A" w:rsidRDefault="006D5C7E" w:rsidP="006D5C7E">
      <w:pPr>
        <w:pStyle w:val="BodyText"/>
        <w:rPr>
          <w:szCs w:val="26"/>
        </w:rPr>
      </w:pPr>
    </w:p>
    <w:p w:rsidR="006D5C7E" w:rsidRDefault="006D5C7E" w:rsidP="006D5C7E">
      <w:pPr>
        <w:pStyle w:val="BodyText"/>
        <w:rPr>
          <w:ins w:id="16" w:author="Elizabeth Grisaru,EAG" w:date="2017-08-29T13:23:00Z"/>
        </w:rPr>
      </w:pPr>
      <w:del w:id="17" w:author="Elizabeth Grisaru,EAG" w:date="2017-08-29T14:25:00Z">
        <w:r w:rsidRPr="00D8786A" w:rsidDel="00593B22">
          <w:rPr>
            <w:b/>
          </w:rPr>
          <w:delText>"</w:delText>
        </w:r>
      </w:del>
      <w:r w:rsidRPr="00D8786A">
        <w:rPr>
          <w:b/>
        </w:rPr>
        <w:t>Unit</w:t>
      </w:r>
      <w:del w:id="18" w:author="Elizabeth Grisaru,EAG" w:date="2017-08-29T14:25:00Z">
        <w:r w:rsidRPr="00D8786A" w:rsidDel="00593B22">
          <w:rPr>
            <w:b/>
          </w:rPr>
          <w:delText>"</w:delText>
        </w:r>
      </w:del>
      <w:r w:rsidRPr="00D8786A">
        <w:rPr>
          <w:b/>
        </w:rPr>
        <w:t xml:space="preserve"> </w:t>
      </w:r>
      <w:r w:rsidRPr="00D8786A">
        <w:t xml:space="preserve">means the distributed generation </w:t>
      </w:r>
      <w:del w:id="19" w:author="Elizabeth Grisaru,EAG" w:date="2017-08-29T13:21:00Z">
        <w:r w:rsidRPr="00D8786A" w:rsidDel="006D5C7E">
          <w:delText>unit</w:delText>
        </w:r>
      </w:del>
      <w:ins w:id="20" w:author="Elizabeth Grisaru,EAG" w:date="2017-08-29T13:21:00Z">
        <w:r>
          <w:t>facilities described in [document]</w:t>
        </w:r>
      </w:ins>
      <w:ins w:id="21" w:author="Elizabeth Grisaru,EAG" w:date="2017-08-29T14:26:00Z">
        <w:r w:rsidR="00593B22">
          <w:t xml:space="preserve"> </w:t>
        </w:r>
      </w:ins>
      <w:del w:id="22" w:author="Elizabeth Grisaru,EAG" w:date="2017-08-29T13:22:00Z">
        <w:r w:rsidRPr="00D8786A" w:rsidDel="006D5C7E">
          <w:delText xml:space="preserve"> with a nameplate capacity of 5 MW or less located on the Customer’s premises at the time the Utility approves such Unit</w:delText>
        </w:r>
      </w:del>
      <w:ins w:id="23" w:author="Elizabeth Grisaru,EAG" w:date="2017-08-29T13:22:00Z">
        <w:r>
          <w:t>approved by the Utility</w:t>
        </w:r>
      </w:ins>
      <w:r w:rsidRPr="00D8786A">
        <w:t xml:space="preserve"> for operation in parallel with the Utility’s system. This Agreement relates only to such Unit, but a new agreement shall not be required if the </w:t>
      </w:r>
      <w:ins w:id="24" w:author="Elizabeth Grisaru,EAG" w:date="2017-08-29T14:04:00Z">
        <w:r w:rsidR="005C7FAB">
          <w:t xml:space="preserve">Interconnection </w:t>
        </w:r>
      </w:ins>
      <w:r w:rsidRPr="00D8786A">
        <w:t>Customer makes physical alterations to the Unit that do not result in an increase in its nameplate generating capacity. The nameplate generating capacity of the Unit shall not exceed 5 MW, except for fuel cell electric generating units which shall not exceed 1.5 MW and farm waste generating units shall not exceed 2.0 MW.</w:t>
      </w:r>
    </w:p>
    <w:p w:rsidR="006D5C7E" w:rsidRDefault="006D5C7E" w:rsidP="006D5C7E">
      <w:pPr>
        <w:pStyle w:val="BodyText"/>
        <w:rPr>
          <w:ins w:id="25" w:author="Elizabeth Grisaru,EAG" w:date="2017-08-29T13:23:00Z"/>
        </w:rPr>
      </w:pPr>
    </w:p>
    <w:p w:rsidR="006D5C7E" w:rsidRDefault="006D5C7E" w:rsidP="006D5C7E">
      <w:pPr>
        <w:pStyle w:val="BodyText"/>
        <w:rPr>
          <w:ins w:id="26" w:author="Elizabeth Grisaru,EAG" w:date="2017-08-29T13:22:00Z"/>
        </w:rPr>
      </w:pPr>
      <w:ins w:id="27" w:author="Elizabeth Grisaru,EAG" w:date="2017-08-29T13:23:00Z">
        <w:r w:rsidRPr="00593B22">
          <w:rPr>
            <w:b/>
            <w:rPrChange w:id="28" w:author="Elizabeth Grisaru,EAG" w:date="2017-08-29T14:26:00Z">
              <w:rPr/>
            </w:rPrChange>
          </w:rPr>
          <w:t>Utility</w:t>
        </w:r>
        <w:r>
          <w:t xml:space="preserve"> means [insert legal name of the interconnecting utility].</w:t>
        </w:r>
      </w:ins>
    </w:p>
    <w:p w:rsidR="006D5C7E" w:rsidRDefault="006D5C7E" w:rsidP="006D5C7E">
      <w:pPr>
        <w:pStyle w:val="BodyText"/>
        <w:rPr>
          <w:ins w:id="29" w:author="Elizabeth Grisaru,EAG" w:date="2017-08-29T13:22:00Z"/>
        </w:rPr>
      </w:pPr>
    </w:p>
    <w:p w:rsidR="006D5C7E" w:rsidRPr="00D8786A" w:rsidRDefault="006D5C7E" w:rsidP="006D5C7E">
      <w:pPr>
        <w:pStyle w:val="BodyText"/>
      </w:pPr>
    </w:p>
    <w:p w:rsidR="006D5C7E" w:rsidRPr="00D8786A" w:rsidRDefault="006D5C7E" w:rsidP="006D5C7E">
      <w:pPr>
        <w:pStyle w:val="BodyText"/>
      </w:pPr>
    </w:p>
    <w:p w:rsidR="006D5C7E" w:rsidRPr="00D8786A" w:rsidRDefault="006D5C7E" w:rsidP="006D5C7E">
      <w:pPr>
        <w:pStyle w:val="BodyText"/>
      </w:pPr>
    </w:p>
    <w:p w:rsidR="006D5C7E" w:rsidRPr="00D8786A" w:rsidRDefault="006D5C7E" w:rsidP="006D5C7E">
      <w:pPr>
        <w:pStyle w:val="BodyText"/>
        <w:sectPr w:rsidR="006D5C7E" w:rsidRPr="00D8786A" w:rsidSect="006D5C7E">
          <w:pgSz w:w="12240" w:h="15840"/>
          <w:pgMar w:top="1440" w:right="1440" w:bottom="1440" w:left="1440" w:header="720" w:footer="720" w:gutter="0"/>
          <w:cols w:space="720"/>
        </w:sectPr>
      </w:pPr>
    </w:p>
    <w:p w:rsidR="006D5C7E" w:rsidRPr="00D8786A" w:rsidRDefault="006D5C7E" w:rsidP="006D5C7E">
      <w:pPr>
        <w:pStyle w:val="BodyText"/>
        <w:rPr>
          <w:szCs w:val="14"/>
        </w:rPr>
      </w:pPr>
    </w:p>
    <w:p w:rsidR="006D5C7E" w:rsidRPr="00D8786A" w:rsidRDefault="006D5C7E" w:rsidP="006D5C7E">
      <w:pPr>
        <w:pStyle w:val="BodyText"/>
        <w:numPr>
          <w:ilvl w:val="0"/>
          <w:numId w:val="9"/>
        </w:numPr>
        <w:ind w:left="0" w:firstLine="0"/>
        <w:rPr>
          <w:b/>
        </w:rPr>
      </w:pPr>
      <w:r w:rsidRPr="00D8786A">
        <w:rPr>
          <w:b/>
        </w:rPr>
        <w:t>TERM AND TERMINATION</w:t>
      </w:r>
    </w:p>
    <w:p w:rsidR="006D5C7E" w:rsidRPr="00D8786A" w:rsidRDefault="006D5C7E" w:rsidP="006D5C7E">
      <w:pPr>
        <w:pStyle w:val="BodyText"/>
        <w:rPr>
          <w:szCs w:val="26"/>
        </w:rPr>
      </w:pPr>
    </w:p>
    <w:p w:rsidR="006D5C7E" w:rsidRPr="00D8786A" w:rsidRDefault="006D5C7E" w:rsidP="006D5C7E">
      <w:pPr>
        <w:pStyle w:val="BodyText"/>
        <w:numPr>
          <w:ilvl w:val="1"/>
          <w:numId w:val="8"/>
        </w:numPr>
        <w:tabs>
          <w:tab w:val="left" w:pos="720"/>
        </w:tabs>
        <w:ind w:left="0" w:firstLine="0"/>
      </w:pPr>
      <w:r w:rsidRPr="00D8786A">
        <w:rPr>
          <w:b/>
          <w:spacing w:val="-4"/>
        </w:rPr>
        <w:t>Term:</w:t>
      </w:r>
      <w:r w:rsidRPr="00D8786A">
        <w:rPr>
          <w:b/>
          <w:spacing w:val="52"/>
        </w:rPr>
        <w:t xml:space="preserve"> </w:t>
      </w:r>
      <w:r w:rsidRPr="00D8786A">
        <w:rPr>
          <w:spacing w:val="-2"/>
        </w:rPr>
        <w:t>This</w:t>
      </w:r>
      <w:r w:rsidRPr="00D8786A">
        <w:rPr>
          <w:spacing w:val="-5"/>
        </w:rPr>
        <w:t xml:space="preserve"> </w:t>
      </w:r>
      <w:r w:rsidRPr="00D8786A">
        <w:rPr>
          <w:spacing w:val="-4"/>
        </w:rPr>
        <w:t>Agreement</w:t>
      </w:r>
      <w:r w:rsidRPr="00D8786A">
        <w:rPr>
          <w:spacing w:val="-7"/>
        </w:rPr>
        <w:t xml:space="preserve"> </w:t>
      </w:r>
      <w:r w:rsidRPr="00D8786A">
        <w:rPr>
          <w:spacing w:val="-3"/>
        </w:rPr>
        <w:t>shall</w:t>
      </w:r>
      <w:r w:rsidRPr="00D8786A">
        <w:rPr>
          <w:spacing w:val="-7"/>
        </w:rPr>
        <w:t xml:space="preserve"> </w:t>
      </w:r>
      <w:r w:rsidRPr="00D8786A">
        <w:rPr>
          <w:spacing w:val="-3"/>
        </w:rPr>
        <w:t>become</w:t>
      </w:r>
      <w:r w:rsidRPr="00D8786A">
        <w:rPr>
          <w:spacing w:val="-6"/>
        </w:rPr>
        <w:t xml:space="preserve"> </w:t>
      </w:r>
      <w:r w:rsidRPr="00D8786A">
        <w:rPr>
          <w:spacing w:val="-4"/>
        </w:rPr>
        <w:t>effective</w:t>
      </w:r>
      <w:r w:rsidRPr="00D8786A">
        <w:rPr>
          <w:spacing w:val="-6"/>
        </w:rPr>
        <w:t xml:space="preserve"> </w:t>
      </w:r>
      <w:r w:rsidRPr="00D8786A">
        <w:rPr>
          <w:spacing w:val="-3"/>
        </w:rPr>
        <w:t>when</w:t>
      </w:r>
      <w:r w:rsidRPr="00D8786A">
        <w:rPr>
          <w:spacing w:val="-5"/>
        </w:rPr>
        <w:t xml:space="preserve"> </w:t>
      </w:r>
      <w:r w:rsidRPr="00D8786A">
        <w:rPr>
          <w:spacing w:val="-3"/>
        </w:rPr>
        <w:t>executed</w:t>
      </w:r>
      <w:r w:rsidRPr="00D8786A">
        <w:rPr>
          <w:spacing w:val="-8"/>
        </w:rPr>
        <w:t xml:space="preserve"> </w:t>
      </w:r>
      <w:r w:rsidRPr="00D8786A">
        <w:t>by</w:t>
      </w:r>
      <w:r w:rsidRPr="00D8786A">
        <w:rPr>
          <w:spacing w:val="-12"/>
        </w:rPr>
        <w:t xml:space="preserve"> </w:t>
      </w:r>
      <w:r w:rsidRPr="00D8786A">
        <w:rPr>
          <w:spacing w:val="-2"/>
        </w:rPr>
        <w:t>both</w:t>
      </w:r>
      <w:r w:rsidRPr="00D8786A">
        <w:rPr>
          <w:spacing w:val="-5"/>
        </w:rPr>
        <w:t xml:space="preserve"> </w:t>
      </w:r>
      <w:r w:rsidRPr="00D8786A">
        <w:rPr>
          <w:spacing w:val="-3"/>
        </w:rPr>
        <w:t>Parties</w:t>
      </w:r>
      <w:r w:rsidRPr="00D8786A">
        <w:rPr>
          <w:spacing w:val="-7"/>
        </w:rPr>
        <w:t xml:space="preserve"> </w:t>
      </w:r>
      <w:r w:rsidRPr="00D8786A">
        <w:rPr>
          <w:spacing w:val="-3"/>
        </w:rPr>
        <w:t>and</w:t>
      </w:r>
      <w:r w:rsidRPr="00D8786A">
        <w:rPr>
          <w:spacing w:val="48"/>
        </w:rPr>
        <w:t xml:space="preserve"> </w:t>
      </w:r>
      <w:r w:rsidRPr="00D8786A">
        <w:rPr>
          <w:spacing w:val="-3"/>
        </w:rPr>
        <w:t>shall</w:t>
      </w:r>
      <w:r w:rsidRPr="00D8786A">
        <w:rPr>
          <w:spacing w:val="-7"/>
        </w:rPr>
        <w:t xml:space="preserve"> </w:t>
      </w:r>
      <w:r w:rsidRPr="00D8786A">
        <w:rPr>
          <w:spacing w:val="-3"/>
        </w:rPr>
        <w:t>continue</w:t>
      </w:r>
      <w:r w:rsidRPr="00D8786A">
        <w:rPr>
          <w:spacing w:val="-9"/>
        </w:rPr>
        <w:t xml:space="preserve"> </w:t>
      </w:r>
      <w:r w:rsidRPr="00D8786A">
        <w:rPr>
          <w:spacing w:val="-1"/>
        </w:rPr>
        <w:t>in</w:t>
      </w:r>
      <w:r w:rsidRPr="00D8786A">
        <w:rPr>
          <w:spacing w:val="-5"/>
        </w:rPr>
        <w:t xml:space="preserve"> </w:t>
      </w:r>
      <w:r w:rsidRPr="00D8786A">
        <w:rPr>
          <w:spacing w:val="-4"/>
        </w:rPr>
        <w:t>effect</w:t>
      </w:r>
      <w:r w:rsidRPr="00D8786A">
        <w:rPr>
          <w:spacing w:val="-7"/>
        </w:rPr>
        <w:t xml:space="preserve"> </w:t>
      </w:r>
      <w:r w:rsidRPr="00D8786A">
        <w:rPr>
          <w:spacing w:val="-3"/>
        </w:rPr>
        <w:t>until</w:t>
      </w:r>
      <w:r w:rsidRPr="00D8786A">
        <w:rPr>
          <w:spacing w:val="-7"/>
        </w:rPr>
        <w:t xml:space="preserve"> </w:t>
      </w:r>
      <w:r w:rsidRPr="00D8786A">
        <w:rPr>
          <w:spacing w:val="-4"/>
        </w:rPr>
        <w:t>terminated.</w:t>
      </w:r>
    </w:p>
    <w:p w:rsidR="006D5C7E" w:rsidRPr="00D8786A" w:rsidRDefault="006D5C7E" w:rsidP="006D5C7E">
      <w:pPr>
        <w:pStyle w:val="BodyText"/>
      </w:pPr>
    </w:p>
    <w:p w:rsidR="006D5C7E" w:rsidRPr="00D8786A" w:rsidRDefault="006D5C7E" w:rsidP="006D5C7E">
      <w:pPr>
        <w:pStyle w:val="BodyText"/>
        <w:numPr>
          <w:ilvl w:val="1"/>
          <w:numId w:val="8"/>
        </w:numPr>
        <w:tabs>
          <w:tab w:val="left" w:pos="720"/>
        </w:tabs>
        <w:ind w:left="0" w:firstLine="0"/>
      </w:pPr>
      <w:r w:rsidRPr="00D8786A">
        <w:rPr>
          <w:b/>
          <w:spacing w:val="-4"/>
        </w:rPr>
        <w:t>Termination:</w:t>
      </w:r>
      <w:r w:rsidRPr="00D8786A">
        <w:t xml:space="preserve"> This Agreement may be terminated as follows:</w:t>
      </w:r>
      <w:r w:rsidRPr="00D8786A">
        <w:br/>
      </w:r>
    </w:p>
    <w:p w:rsidR="006D5C7E" w:rsidRPr="00D8786A" w:rsidRDefault="006D5C7E" w:rsidP="006D5C7E">
      <w:pPr>
        <w:pStyle w:val="BodyText"/>
        <w:numPr>
          <w:ilvl w:val="2"/>
          <w:numId w:val="8"/>
        </w:numPr>
        <w:ind w:left="1080" w:hanging="360"/>
      </w:pPr>
      <w:r w:rsidRPr="00D8786A">
        <w:t xml:space="preserve">The </w:t>
      </w:r>
      <w:ins w:id="30" w:author="Elizabeth Grisaru,EAG" w:date="2017-08-29T13:24:00Z">
        <w:r>
          <w:t xml:space="preserve">Interconnection </w:t>
        </w:r>
      </w:ins>
      <w:r w:rsidRPr="00D8786A">
        <w:t>Customer may terminate this Agreement at any time, by giving the Utility sixty (60) days' written notice.</w:t>
      </w:r>
      <w:r w:rsidRPr="00D8786A">
        <w:br/>
      </w:r>
    </w:p>
    <w:p w:rsidR="006D5C7E" w:rsidRPr="00D8786A" w:rsidRDefault="006D5C7E" w:rsidP="006D5C7E">
      <w:pPr>
        <w:pStyle w:val="BodyText"/>
        <w:numPr>
          <w:ilvl w:val="2"/>
          <w:numId w:val="8"/>
        </w:numPr>
        <w:ind w:left="1080" w:hanging="360"/>
      </w:pPr>
      <w:r w:rsidRPr="00D8786A">
        <w:t xml:space="preserve">Failure by the </w:t>
      </w:r>
      <w:ins w:id="31" w:author="Elizabeth Grisaru,EAG" w:date="2017-08-29T13:24:00Z">
        <w:r>
          <w:t xml:space="preserve">Interconnection </w:t>
        </w:r>
      </w:ins>
      <w:r w:rsidRPr="00D8786A">
        <w:t>Customer to seek final acceptance by the Utility within twelve (12) months after completion of the utility construction process described in the SIR shall automatically terminate this Agreement.</w:t>
      </w:r>
      <w:r w:rsidRPr="00D8786A">
        <w:br/>
      </w:r>
    </w:p>
    <w:p w:rsidR="006D5C7E" w:rsidRPr="00D8786A" w:rsidRDefault="006D5C7E" w:rsidP="006D5C7E">
      <w:pPr>
        <w:pStyle w:val="BodyText"/>
        <w:numPr>
          <w:ilvl w:val="2"/>
          <w:numId w:val="8"/>
        </w:numPr>
        <w:ind w:left="1080" w:hanging="360"/>
      </w:pPr>
      <w:r w:rsidRPr="00D8786A">
        <w:t>Either Party may, by giving the other Party at least sixty (60) days' prior written notice, terminate this Agreement in the event that the other Party is in default of any of the material terms and conditions of this Agreement. The terminating Party shall specify in the notice the basis for the termination and shall provide a reasonable opportunity to cure the default.</w:t>
      </w:r>
      <w:r w:rsidRPr="00D8786A">
        <w:br/>
      </w:r>
    </w:p>
    <w:p w:rsidR="006D5C7E" w:rsidRPr="00D8786A" w:rsidRDefault="006D5C7E" w:rsidP="006D5C7E">
      <w:pPr>
        <w:pStyle w:val="BodyText"/>
        <w:numPr>
          <w:ilvl w:val="2"/>
          <w:numId w:val="8"/>
        </w:numPr>
        <w:ind w:left="1080" w:hanging="360"/>
      </w:pPr>
      <w:r w:rsidRPr="00D8786A">
        <w:t xml:space="preserve">The Utility may, by giving the </w:t>
      </w:r>
      <w:del w:id="32" w:author="Elizabeth Grisaru,EAG" w:date="2017-08-29T13:25:00Z">
        <w:r w:rsidRPr="00D8786A" w:rsidDel="006D5C7E">
          <w:delText>customer</w:delText>
        </w:r>
      </w:del>
      <w:ins w:id="33" w:author="Elizabeth Grisaru,EAG" w:date="2017-08-29T13:25:00Z">
        <w:r>
          <w:t>Interconnection Customer</w:t>
        </w:r>
      </w:ins>
      <w:r w:rsidRPr="00D8786A">
        <w:t xml:space="preserve"> at least sixty (60) days' prior written notice, terminate this Agreement for cause. The </w:t>
      </w:r>
      <w:ins w:id="34" w:author="Elizabeth Grisaru,EAG" w:date="2017-08-29T14:05:00Z">
        <w:r w:rsidR="005C7FAB">
          <w:t xml:space="preserve">Interconnection </w:t>
        </w:r>
      </w:ins>
      <w:r w:rsidRPr="00D8786A">
        <w:t xml:space="preserve">Customer's non-compliance with an upgrade to the SIR, unless the </w:t>
      </w:r>
      <w:del w:id="35" w:author="Elizabeth Grisaru,EAG" w:date="2017-08-29T13:25:00Z">
        <w:r w:rsidRPr="00D8786A" w:rsidDel="006D5C7E">
          <w:delText>Customer</w:delText>
        </w:r>
      </w:del>
      <w:ins w:id="36" w:author="Elizabeth Grisaru,EAG" w:date="2017-08-29T13:25:00Z">
        <w:r>
          <w:t>Interconnection Customer</w:t>
        </w:r>
      </w:ins>
      <w:r w:rsidRPr="00D8786A">
        <w:t>'s installation is "grandfathered," shall constitute good cause.</w:t>
      </w:r>
      <w:r w:rsidRPr="00D8786A">
        <w:br/>
      </w:r>
    </w:p>
    <w:p w:rsidR="006D5C7E" w:rsidRPr="00D8786A" w:rsidRDefault="006D5C7E" w:rsidP="006D5C7E">
      <w:pPr>
        <w:pStyle w:val="BodyText"/>
        <w:numPr>
          <w:ilvl w:val="1"/>
          <w:numId w:val="8"/>
        </w:numPr>
        <w:tabs>
          <w:tab w:val="left" w:pos="720"/>
        </w:tabs>
        <w:ind w:left="0" w:firstLine="0"/>
        <w:rPr>
          <w:b/>
          <w:spacing w:val="-4"/>
        </w:rPr>
      </w:pPr>
      <w:r w:rsidRPr="00D8786A">
        <w:rPr>
          <w:b/>
          <w:spacing w:val="-4"/>
        </w:rPr>
        <w:t>Disconnection and Survival of Obligations:</w:t>
      </w:r>
      <w:r w:rsidRPr="00D8786A">
        <w:t xml:space="preserve"> Upon termination of this Agreement the Unit will be disconnected from the Utility's electric system. The termination of this Agreement shall not relieve either Party of its liabilities and obligations, owed or continuing at the time of the termination.</w:t>
      </w:r>
    </w:p>
    <w:p w:rsidR="006D5C7E" w:rsidRPr="00D8786A" w:rsidRDefault="006D5C7E" w:rsidP="006D5C7E">
      <w:pPr>
        <w:pStyle w:val="BodyText"/>
        <w:rPr>
          <w:szCs w:val="26"/>
        </w:rPr>
      </w:pPr>
    </w:p>
    <w:p w:rsidR="006D5C7E" w:rsidRPr="00D8786A" w:rsidRDefault="006D5C7E" w:rsidP="006D5C7E">
      <w:pPr>
        <w:pStyle w:val="BodyText"/>
        <w:numPr>
          <w:ilvl w:val="1"/>
          <w:numId w:val="8"/>
        </w:numPr>
        <w:tabs>
          <w:tab w:val="left" w:pos="720"/>
        </w:tabs>
        <w:ind w:left="0" w:firstLine="0"/>
        <w:rPr>
          <w:b/>
          <w:spacing w:val="-4"/>
        </w:rPr>
      </w:pPr>
      <w:r w:rsidRPr="00D8786A">
        <w:rPr>
          <w:b/>
          <w:spacing w:val="-4"/>
        </w:rPr>
        <w:t>Suspension:</w:t>
      </w:r>
      <w:r w:rsidRPr="00D8786A">
        <w:t xml:space="preserve"> This Agreement will be suspended during any period in which the </w:t>
      </w:r>
      <w:del w:id="37" w:author="Elizabeth Grisaru,EAG" w:date="2017-08-29T13:25:00Z">
        <w:r w:rsidRPr="00D8786A" w:rsidDel="006D5C7E">
          <w:delText>Customer</w:delText>
        </w:r>
      </w:del>
      <w:ins w:id="38" w:author="Elizabeth Grisaru,EAG" w:date="2017-08-29T13:25:00Z">
        <w:r>
          <w:t>Interconnection Customer</w:t>
        </w:r>
      </w:ins>
      <w:r w:rsidRPr="00D8786A">
        <w:t xml:space="preserve"> is not eligible for delivery service from the Utility</w:t>
      </w:r>
    </w:p>
    <w:p w:rsidR="006D5C7E" w:rsidRPr="00D8786A" w:rsidRDefault="006D5C7E" w:rsidP="006D5C7E">
      <w:pPr>
        <w:pStyle w:val="BodyText"/>
      </w:pPr>
    </w:p>
    <w:p w:rsidR="006D5C7E" w:rsidRPr="00D8786A" w:rsidRDefault="006D5C7E" w:rsidP="006D5C7E">
      <w:pPr>
        <w:pStyle w:val="BodyText"/>
        <w:numPr>
          <w:ilvl w:val="0"/>
          <w:numId w:val="9"/>
        </w:numPr>
        <w:ind w:left="0" w:firstLine="0"/>
        <w:rPr>
          <w:b/>
        </w:rPr>
      </w:pPr>
      <w:r w:rsidRPr="00D8786A">
        <w:rPr>
          <w:b/>
        </w:rPr>
        <w:t>SCOPE OF AGREEMENT</w:t>
      </w:r>
    </w:p>
    <w:p w:rsidR="006D5C7E" w:rsidRPr="00D8786A" w:rsidRDefault="006D5C7E" w:rsidP="006D5C7E">
      <w:pPr>
        <w:pStyle w:val="BodyText"/>
        <w:rPr>
          <w:szCs w:val="26"/>
        </w:rPr>
      </w:pPr>
    </w:p>
    <w:p w:rsidR="006D5C7E" w:rsidRPr="00D8786A" w:rsidRDefault="006D5C7E" w:rsidP="006D5C7E">
      <w:pPr>
        <w:pStyle w:val="BodyText"/>
        <w:numPr>
          <w:ilvl w:val="1"/>
          <w:numId w:val="7"/>
        </w:numPr>
        <w:tabs>
          <w:tab w:val="left" w:pos="720"/>
        </w:tabs>
        <w:ind w:left="0" w:firstLine="0"/>
      </w:pPr>
      <w:r w:rsidRPr="00D8786A">
        <w:rPr>
          <w:rFonts w:cs="Times New Roman"/>
          <w:b/>
          <w:bCs/>
          <w:spacing w:val="-3"/>
        </w:rPr>
        <w:t>Scope</w:t>
      </w:r>
      <w:r w:rsidRPr="00D8786A">
        <w:rPr>
          <w:rFonts w:cs="Times New Roman"/>
          <w:b/>
          <w:bCs/>
          <w:spacing w:val="-9"/>
        </w:rPr>
        <w:t xml:space="preserve"> </w:t>
      </w:r>
      <w:r w:rsidRPr="00D8786A">
        <w:rPr>
          <w:rFonts w:cs="Times New Roman"/>
          <w:b/>
          <w:bCs/>
          <w:spacing w:val="-3"/>
        </w:rPr>
        <w:t>of</w:t>
      </w:r>
      <w:r w:rsidRPr="00D8786A">
        <w:rPr>
          <w:rFonts w:cs="Times New Roman"/>
          <w:b/>
          <w:bCs/>
          <w:spacing w:val="-4"/>
        </w:rPr>
        <w:t xml:space="preserve"> Agreement:</w:t>
      </w:r>
      <w:r w:rsidRPr="00D8786A">
        <w:t xml:space="preserve"> This Agreement relates solely to the conditions under which the Utility and the </w:t>
      </w:r>
      <w:ins w:id="39" w:author="Elizabeth Grisaru,EAG" w:date="2017-08-29T14:06:00Z">
        <w:r w:rsidR="005C7FAB">
          <w:t xml:space="preserve">Interconnection </w:t>
        </w:r>
      </w:ins>
      <w:r w:rsidRPr="00D8786A">
        <w:t>Customer agree that the Unit may be interconnected to and operated in parallel with the Utility’s system.</w:t>
      </w:r>
    </w:p>
    <w:p w:rsidR="006D5C7E" w:rsidRPr="00D8786A" w:rsidRDefault="006D5C7E" w:rsidP="006D5C7E">
      <w:pPr>
        <w:pStyle w:val="BodyText"/>
        <w:rPr>
          <w:szCs w:val="26"/>
        </w:rPr>
      </w:pPr>
    </w:p>
    <w:p w:rsidR="006D5C7E" w:rsidRPr="00D8786A" w:rsidRDefault="006D5C7E" w:rsidP="006D5C7E">
      <w:pPr>
        <w:pStyle w:val="BodyText"/>
        <w:numPr>
          <w:ilvl w:val="1"/>
          <w:numId w:val="7"/>
        </w:numPr>
        <w:tabs>
          <w:tab w:val="left" w:pos="720"/>
        </w:tabs>
        <w:ind w:left="0" w:firstLine="0"/>
        <w:rPr>
          <w:b/>
          <w:bCs/>
          <w:spacing w:val="-1"/>
        </w:rPr>
      </w:pPr>
      <w:r w:rsidRPr="00D8786A">
        <w:rPr>
          <w:rFonts w:cs="Times New Roman"/>
          <w:b/>
          <w:bCs/>
          <w:spacing w:val="-3"/>
        </w:rPr>
        <w:t>Electricity Not Covered:</w:t>
      </w:r>
      <w:r w:rsidRPr="00D8786A">
        <w:t xml:space="preserve"> The Utility shall have no duty under this Agreement to account for, pay for, deliver, or return in kind any electricity produced by the </w:t>
      </w:r>
      <w:del w:id="40" w:author="Elizabeth Grisaru,EAG" w:date="2017-09-14T10:44:00Z">
        <w:r w:rsidRPr="00D8786A" w:rsidDel="00FB7C29">
          <w:delText>Facility</w:delText>
        </w:r>
      </w:del>
      <w:ins w:id="41" w:author="Elizabeth Grisaru,EAG" w:date="2017-09-14T10:44:00Z">
        <w:r w:rsidR="00FB7C29">
          <w:t>Unit</w:t>
        </w:r>
      </w:ins>
      <w:r w:rsidRPr="00D8786A">
        <w:t xml:space="preserve"> and delivered into the Utility’s System unless the system is net metered as described in Public Service Law Sections 66-j or 66-l.</w:t>
      </w:r>
      <w:r w:rsidRPr="00D8786A">
        <w:br w:type="page"/>
      </w:r>
    </w:p>
    <w:p w:rsidR="006D5C7E" w:rsidRPr="00D8786A" w:rsidRDefault="006D5C7E" w:rsidP="006D5C7E">
      <w:pPr>
        <w:pStyle w:val="BodyText"/>
        <w:numPr>
          <w:ilvl w:val="0"/>
          <w:numId w:val="9"/>
        </w:numPr>
        <w:ind w:left="0" w:firstLine="0"/>
        <w:rPr>
          <w:b/>
        </w:rPr>
      </w:pPr>
      <w:r w:rsidRPr="00D8786A">
        <w:rPr>
          <w:b/>
        </w:rPr>
        <w:lastRenderedPageBreak/>
        <w:t>INSTALLATION, OPERATION AND MAINTENANCE OF UNIT</w:t>
      </w:r>
    </w:p>
    <w:p w:rsidR="006D5C7E" w:rsidRPr="00D8786A" w:rsidRDefault="006D5C7E" w:rsidP="006D5C7E">
      <w:pPr>
        <w:pStyle w:val="BodyText"/>
      </w:pPr>
    </w:p>
    <w:p w:rsidR="006D5C7E" w:rsidRPr="00D8786A" w:rsidRDefault="006D5C7E" w:rsidP="006D5C7E">
      <w:pPr>
        <w:pStyle w:val="BodyText"/>
        <w:numPr>
          <w:ilvl w:val="1"/>
          <w:numId w:val="6"/>
        </w:numPr>
        <w:tabs>
          <w:tab w:val="left" w:pos="720"/>
        </w:tabs>
        <w:ind w:left="0" w:firstLine="0"/>
      </w:pPr>
      <w:r w:rsidRPr="00D8786A">
        <w:rPr>
          <w:rFonts w:cs="Times New Roman"/>
          <w:b/>
          <w:bCs/>
          <w:spacing w:val="-3"/>
        </w:rPr>
        <w:t>Compliance</w:t>
      </w:r>
      <w:r w:rsidRPr="00D8786A">
        <w:rPr>
          <w:rFonts w:cs="Times New Roman"/>
          <w:b/>
          <w:bCs/>
          <w:spacing w:val="-9"/>
        </w:rPr>
        <w:t xml:space="preserve"> </w:t>
      </w:r>
      <w:r w:rsidRPr="00D8786A">
        <w:rPr>
          <w:rFonts w:cs="Times New Roman"/>
          <w:b/>
          <w:bCs/>
          <w:spacing w:val="-3"/>
        </w:rPr>
        <w:t>with</w:t>
      </w:r>
      <w:r w:rsidRPr="00D8786A">
        <w:rPr>
          <w:rFonts w:cs="Times New Roman"/>
          <w:b/>
          <w:bCs/>
          <w:spacing w:val="-7"/>
        </w:rPr>
        <w:t xml:space="preserve"> </w:t>
      </w:r>
      <w:r w:rsidRPr="00D8786A">
        <w:rPr>
          <w:rFonts w:cs="Times New Roman"/>
          <w:b/>
          <w:bCs/>
          <w:spacing w:val="-2"/>
        </w:rPr>
        <w:t>SIR:</w:t>
      </w:r>
      <w:r w:rsidRPr="00D8786A">
        <w:t xml:space="preserve"> Subject to the provisions of this Agreement, the Utility shall be required to interconnect the Unit to the Utility’s system, for purposes of parallel operation, if the Utility accepts the Unit as in compliance with the SIR. The </w:t>
      </w:r>
      <w:del w:id="42" w:author="Elizabeth Grisaru,EAG" w:date="2017-08-29T13:25:00Z">
        <w:r w:rsidRPr="00D8786A" w:rsidDel="006D5C7E">
          <w:delText>Customer</w:delText>
        </w:r>
      </w:del>
      <w:ins w:id="43" w:author="Elizabeth Grisaru,EAG" w:date="2017-08-29T13:25:00Z">
        <w:r>
          <w:t>Interconnection Customer</w:t>
        </w:r>
      </w:ins>
      <w:r w:rsidRPr="00D8786A">
        <w:t xml:space="preserve"> shall have a continuing obligation to maintain and operate the Unit in compliance with the SIR.</w:t>
      </w:r>
    </w:p>
    <w:p w:rsidR="006D5C7E" w:rsidRPr="00D8786A" w:rsidRDefault="006D5C7E" w:rsidP="006D5C7E">
      <w:pPr>
        <w:pStyle w:val="BodyText"/>
        <w:rPr>
          <w:szCs w:val="26"/>
        </w:rPr>
      </w:pPr>
    </w:p>
    <w:p w:rsidR="006D5C7E" w:rsidRPr="00D8786A" w:rsidRDefault="006D5C7E" w:rsidP="006D5C7E">
      <w:pPr>
        <w:pStyle w:val="BodyText"/>
        <w:numPr>
          <w:ilvl w:val="1"/>
          <w:numId w:val="6"/>
        </w:numPr>
        <w:tabs>
          <w:tab w:val="left" w:pos="720"/>
        </w:tabs>
        <w:ind w:left="0" w:firstLine="0"/>
      </w:pPr>
      <w:r w:rsidRPr="00D8786A">
        <w:rPr>
          <w:rFonts w:cs="Times New Roman"/>
          <w:b/>
          <w:bCs/>
          <w:spacing w:val="-4"/>
        </w:rPr>
        <w:t xml:space="preserve">Observation </w:t>
      </w:r>
      <w:r w:rsidRPr="00D8786A">
        <w:rPr>
          <w:rFonts w:cs="Times New Roman"/>
          <w:b/>
          <w:bCs/>
          <w:spacing w:val="-3"/>
        </w:rPr>
        <w:t>of</w:t>
      </w:r>
      <w:r w:rsidRPr="00D8786A">
        <w:rPr>
          <w:rFonts w:cs="Times New Roman"/>
          <w:b/>
          <w:bCs/>
          <w:spacing w:val="-6"/>
        </w:rPr>
        <w:t xml:space="preserve"> </w:t>
      </w:r>
      <w:r w:rsidRPr="00D8786A">
        <w:rPr>
          <w:rFonts w:cs="Times New Roman"/>
          <w:b/>
          <w:bCs/>
          <w:spacing w:val="-2"/>
        </w:rPr>
        <w:t>the</w:t>
      </w:r>
      <w:r w:rsidRPr="00D8786A">
        <w:rPr>
          <w:rFonts w:cs="Times New Roman"/>
          <w:b/>
          <w:bCs/>
          <w:spacing w:val="-6"/>
        </w:rPr>
        <w:t xml:space="preserve"> </w:t>
      </w:r>
      <w:r w:rsidRPr="00D8786A">
        <w:rPr>
          <w:rFonts w:cs="Times New Roman"/>
          <w:b/>
          <w:bCs/>
          <w:spacing w:val="-3"/>
        </w:rPr>
        <w:t>Unit</w:t>
      </w:r>
      <w:r w:rsidRPr="00D8786A">
        <w:rPr>
          <w:rFonts w:cs="Times New Roman"/>
          <w:b/>
          <w:bCs/>
          <w:spacing w:val="-10"/>
        </w:rPr>
        <w:t xml:space="preserve"> </w:t>
      </w:r>
      <w:r w:rsidRPr="00D8786A">
        <w:rPr>
          <w:rFonts w:cs="Times New Roman"/>
          <w:b/>
          <w:bCs/>
        </w:rPr>
        <w:t>-</w:t>
      </w:r>
      <w:r w:rsidRPr="00D8786A">
        <w:rPr>
          <w:rFonts w:cs="Times New Roman"/>
          <w:b/>
          <w:bCs/>
          <w:spacing w:val="-6"/>
        </w:rPr>
        <w:t xml:space="preserve"> </w:t>
      </w:r>
      <w:r w:rsidRPr="00D8786A">
        <w:rPr>
          <w:rFonts w:cs="Times New Roman"/>
          <w:b/>
          <w:bCs/>
          <w:spacing w:val="-4"/>
        </w:rPr>
        <w:t>Construction Phase:</w:t>
      </w:r>
      <w:r w:rsidRPr="00D8786A">
        <w:t xml:space="preserve"> The Utility may, in its discretion and upon reasonable notice, conduct reasonable on-site verifications during the construction of the Unit. Whenever the Utility chooses to exercise its right to conduct observations herein it shall specify to the </w:t>
      </w:r>
      <w:del w:id="44" w:author="Elizabeth Grisaru,EAG" w:date="2017-08-29T13:25:00Z">
        <w:r w:rsidRPr="00D8786A" w:rsidDel="006D5C7E">
          <w:delText>Customer</w:delText>
        </w:r>
      </w:del>
      <w:ins w:id="45" w:author="Elizabeth Grisaru,EAG" w:date="2017-08-29T13:25:00Z">
        <w:r>
          <w:t>Interconnection Customer</w:t>
        </w:r>
      </w:ins>
      <w:r w:rsidRPr="00D8786A">
        <w:t xml:space="preserve"> its reasons for its decision to conduct the observation. For purposes of this paragraph and paragraphs 3.3 through 3.5, the term "on-site verification” shall not include testing of the Unit, and verification tests shall not be required except as provided in paragraphs 3.3 and 3.4.</w:t>
      </w:r>
    </w:p>
    <w:p w:rsidR="006D5C7E" w:rsidRPr="00D8786A" w:rsidRDefault="006D5C7E" w:rsidP="006D5C7E">
      <w:pPr>
        <w:pStyle w:val="BodyText"/>
        <w:rPr>
          <w:szCs w:val="26"/>
        </w:rPr>
      </w:pPr>
    </w:p>
    <w:p w:rsidR="006D5C7E" w:rsidRPr="00D8786A" w:rsidRDefault="006D5C7E" w:rsidP="006D5C7E">
      <w:pPr>
        <w:pStyle w:val="BodyText"/>
        <w:numPr>
          <w:ilvl w:val="1"/>
          <w:numId w:val="6"/>
        </w:numPr>
        <w:tabs>
          <w:tab w:val="left" w:pos="720"/>
        </w:tabs>
        <w:ind w:left="0" w:firstLine="0"/>
      </w:pPr>
      <w:r w:rsidRPr="00D8786A">
        <w:rPr>
          <w:rFonts w:cs="Times New Roman"/>
          <w:b/>
          <w:bCs/>
          <w:spacing w:val="-4"/>
        </w:rPr>
        <w:t xml:space="preserve">Observation </w:t>
      </w:r>
      <w:r w:rsidRPr="00D8786A">
        <w:rPr>
          <w:rFonts w:cs="Times New Roman"/>
          <w:b/>
          <w:bCs/>
          <w:spacing w:val="-3"/>
        </w:rPr>
        <w:t>of</w:t>
      </w:r>
      <w:r w:rsidRPr="00D8786A">
        <w:rPr>
          <w:rFonts w:cs="Times New Roman"/>
          <w:b/>
          <w:bCs/>
          <w:spacing w:val="-6"/>
        </w:rPr>
        <w:t xml:space="preserve"> </w:t>
      </w:r>
      <w:r w:rsidRPr="00D8786A">
        <w:rPr>
          <w:rFonts w:cs="Times New Roman"/>
          <w:b/>
          <w:bCs/>
          <w:spacing w:val="-2"/>
        </w:rPr>
        <w:t>the</w:t>
      </w:r>
      <w:r w:rsidRPr="00D8786A">
        <w:rPr>
          <w:rFonts w:cs="Times New Roman"/>
          <w:b/>
          <w:bCs/>
          <w:spacing w:val="-6"/>
        </w:rPr>
        <w:t xml:space="preserve"> </w:t>
      </w:r>
      <w:r w:rsidRPr="00D8786A">
        <w:rPr>
          <w:rFonts w:cs="Times New Roman"/>
          <w:b/>
          <w:bCs/>
          <w:spacing w:val="-3"/>
        </w:rPr>
        <w:t>Unit</w:t>
      </w:r>
      <w:r w:rsidRPr="00D8786A">
        <w:rPr>
          <w:rFonts w:cs="Times New Roman"/>
          <w:b/>
          <w:bCs/>
          <w:spacing w:val="-10"/>
        </w:rPr>
        <w:t xml:space="preserve"> </w:t>
      </w:r>
      <w:r w:rsidRPr="00D8786A">
        <w:rPr>
          <w:rFonts w:cs="Times New Roman"/>
          <w:b/>
          <w:bCs/>
        </w:rPr>
        <w:t>-</w:t>
      </w:r>
      <w:r w:rsidRPr="00D8786A">
        <w:rPr>
          <w:rFonts w:cs="Times New Roman"/>
          <w:b/>
          <w:bCs/>
          <w:spacing w:val="-6"/>
        </w:rPr>
        <w:t xml:space="preserve"> </w:t>
      </w:r>
      <w:r w:rsidRPr="00D8786A">
        <w:rPr>
          <w:rFonts w:cs="Times New Roman"/>
          <w:b/>
          <w:bCs/>
          <w:spacing w:val="-3"/>
        </w:rPr>
        <w:t>Ten-day</w:t>
      </w:r>
      <w:r w:rsidRPr="00D8786A">
        <w:rPr>
          <w:rFonts w:cs="Times New Roman"/>
          <w:b/>
          <w:bCs/>
          <w:spacing w:val="-8"/>
        </w:rPr>
        <w:t xml:space="preserve"> </w:t>
      </w:r>
      <w:r w:rsidRPr="00D8786A">
        <w:rPr>
          <w:rFonts w:cs="Times New Roman"/>
          <w:b/>
          <w:bCs/>
          <w:spacing w:val="-3"/>
        </w:rPr>
        <w:t>Period:</w:t>
      </w:r>
      <w:r w:rsidRPr="00D8786A">
        <w:t xml:space="preserve"> The Utility may conduct on-site verifications of the Unit and observe the execution of verification testing within a reasonable period of time, not exceeding ten (10) business days after system installation.  The </w:t>
      </w:r>
      <w:del w:id="46" w:author="Elizabeth Grisaru,EAG" w:date="2017-08-29T14:35:00Z">
        <w:r w:rsidRPr="00D8786A" w:rsidDel="00D84DD1">
          <w:delText>applicant’s facility</w:delText>
        </w:r>
      </w:del>
      <w:ins w:id="47" w:author="Elizabeth Grisaru,EAG" w:date="2017-08-29T14:35:00Z">
        <w:r w:rsidR="00D84DD1">
          <w:t>Unit</w:t>
        </w:r>
      </w:ins>
      <w:r w:rsidRPr="00D8786A">
        <w:t xml:space="preserve"> will be allowed to commence parallel operation upon satisfactory completion of the verification test.  The </w:t>
      </w:r>
      <w:ins w:id="48" w:author="Elizabeth Grisaru,EAG" w:date="2017-08-29T14:36:00Z">
        <w:r w:rsidR="00D84DD1">
          <w:t>Interconnection Customer</w:t>
        </w:r>
      </w:ins>
      <w:del w:id="49" w:author="Elizabeth Grisaru,EAG" w:date="2017-08-29T14:36:00Z">
        <w:r w:rsidRPr="00D8786A" w:rsidDel="00D84DD1">
          <w:delText>applicant</w:delText>
        </w:r>
      </w:del>
      <w:r w:rsidRPr="00D8786A">
        <w:t xml:space="preserve"> must have complied with and must continue to comply with all contractual and technical requirements.</w:t>
      </w:r>
    </w:p>
    <w:p w:rsidR="006D5C7E" w:rsidRPr="00D8786A" w:rsidRDefault="006D5C7E" w:rsidP="006D5C7E">
      <w:pPr>
        <w:pStyle w:val="BodyText"/>
      </w:pPr>
    </w:p>
    <w:p w:rsidR="006D5C7E" w:rsidRPr="00D8786A" w:rsidRDefault="006D5C7E" w:rsidP="006D5C7E">
      <w:pPr>
        <w:pStyle w:val="BodyText"/>
        <w:numPr>
          <w:ilvl w:val="1"/>
          <w:numId w:val="6"/>
        </w:numPr>
        <w:tabs>
          <w:tab w:val="left" w:pos="720"/>
        </w:tabs>
        <w:ind w:left="0" w:firstLine="0"/>
      </w:pPr>
      <w:r w:rsidRPr="00D8786A">
        <w:rPr>
          <w:rFonts w:cs="Times New Roman"/>
          <w:b/>
          <w:bCs/>
          <w:spacing w:val="-4"/>
        </w:rPr>
        <w:t xml:space="preserve">Observation </w:t>
      </w:r>
      <w:r w:rsidRPr="00D8786A">
        <w:rPr>
          <w:rFonts w:cs="Times New Roman"/>
          <w:b/>
          <w:bCs/>
          <w:spacing w:val="-3"/>
        </w:rPr>
        <w:t>of</w:t>
      </w:r>
      <w:r w:rsidRPr="00D8786A">
        <w:rPr>
          <w:rFonts w:cs="Times New Roman"/>
          <w:b/>
          <w:bCs/>
          <w:spacing w:val="-6"/>
        </w:rPr>
        <w:t xml:space="preserve"> </w:t>
      </w:r>
      <w:r w:rsidRPr="00D8786A">
        <w:rPr>
          <w:rFonts w:cs="Times New Roman"/>
          <w:b/>
          <w:bCs/>
          <w:spacing w:val="-2"/>
        </w:rPr>
        <w:t>the</w:t>
      </w:r>
      <w:r w:rsidRPr="00D8786A">
        <w:rPr>
          <w:rFonts w:cs="Times New Roman"/>
          <w:b/>
          <w:bCs/>
          <w:spacing w:val="-6"/>
        </w:rPr>
        <w:t xml:space="preserve"> </w:t>
      </w:r>
      <w:r w:rsidRPr="00D8786A">
        <w:rPr>
          <w:rFonts w:cs="Times New Roman"/>
          <w:b/>
          <w:bCs/>
          <w:spacing w:val="-3"/>
        </w:rPr>
        <w:t>Unit</w:t>
      </w:r>
      <w:r w:rsidRPr="00D8786A">
        <w:rPr>
          <w:rFonts w:cs="Times New Roman"/>
          <w:b/>
          <w:bCs/>
          <w:spacing w:val="-10"/>
        </w:rPr>
        <w:t xml:space="preserve"> </w:t>
      </w:r>
      <w:r w:rsidRPr="00D8786A">
        <w:rPr>
          <w:rFonts w:cs="Times New Roman"/>
          <w:b/>
          <w:bCs/>
        </w:rPr>
        <w:t>-</w:t>
      </w:r>
      <w:r w:rsidRPr="00D8786A">
        <w:rPr>
          <w:rFonts w:cs="Times New Roman"/>
          <w:b/>
          <w:bCs/>
          <w:spacing w:val="-6"/>
        </w:rPr>
        <w:t xml:space="preserve"> </w:t>
      </w:r>
      <w:r w:rsidRPr="00D8786A">
        <w:rPr>
          <w:rFonts w:cs="Times New Roman"/>
          <w:b/>
          <w:bCs/>
          <w:spacing w:val="-4"/>
        </w:rPr>
        <w:t>Post-Ten-day</w:t>
      </w:r>
      <w:r w:rsidRPr="00D8786A">
        <w:rPr>
          <w:rFonts w:cs="Times New Roman"/>
          <w:b/>
          <w:bCs/>
          <w:spacing w:val="-5"/>
        </w:rPr>
        <w:t xml:space="preserve"> </w:t>
      </w:r>
      <w:r w:rsidRPr="00D8786A">
        <w:rPr>
          <w:rFonts w:cs="Times New Roman"/>
          <w:b/>
          <w:bCs/>
          <w:spacing w:val="-3"/>
        </w:rPr>
        <w:t>Period:</w:t>
      </w:r>
      <w:r w:rsidRPr="00D8786A">
        <w:t xml:space="preserve"> If the Utility does not perform an on-site verification of the Unit and observe the execution of verification testing within the ten-day period, the </w:t>
      </w:r>
      <w:del w:id="50" w:author="Elizabeth Grisaru,EAG" w:date="2017-08-29T13:25:00Z">
        <w:r w:rsidRPr="00D8786A" w:rsidDel="006D5C7E">
          <w:delText>Customer</w:delText>
        </w:r>
      </w:del>
      <w:ins w:id="51" w:author="Elizabeth Grisaru,EAG" w:date="2017-08-29T13:25:00Z">
        <w:r>
          <w:t>Interconnection Customer</w:t>
        </w:r>
      </w:ins>
      <w:r w:rsidRPr="00D8786A">
        <w:t xml:space="preserve"> will send the Utility within five (5) days of the verification testing a written notification certifying that the Unit has been installed and tested in compliance with the SIR, the utility-accepted design and the equipment manufacturer’s instructions. The </w:t>
      </w:r>
      <w:del w:id="52" w:author="Elizabeth Grisaru,EAG" w:date="2017-08-29T13:25:00Z">
        <w:r w:rsidRPr="00D8786A" w:rsidDel="006D5C7E">
          <w:delText>Customer</w:delText>
        </w:r>
      </w:del>
      <w:ins w:id="53" w:author="Elizabeth Grisaru,EAG" w:date="2017-08-29T13:25:00Z">
        <w:r>
          <w:t>Interconnection Customer</w:t>
        </w:r>
      </w:ins>
      <w:r w:rsidRPr="00D8786A">
        <w:t xml:space="preserve"> may begin to produce energy upon satisfactory completion of the verification test. After receiving the verification test notification, the Utility will either issue to the </w:t>
      </w:r>
      <w:del w:id="54" w:author="Elizabeth Grisaru,EAG" w:date="2017-08-29T13:25:00Z">
        <w:r w:rsidRPr="00D8786A" w:rsidDel="006D5C7E">
          <w:delText>Customer</w:delText>
        </w:r>
      </w:del>
      <w:ins w:id="55" w:author="Elizabeth Grisaru,EAG" w:date="2017-08-29T13:25:00Z">
        <w:r>
          <w:t>Interconnection Customer</w:t>
        </w:r>
      </w:ins>
      <w:r w:rsidRPr="00D8786A">
        <w:t xml:space="preserve"> a formal letter of acceptance for interconnection, or may request that the </w:t>
      </w:r>
      <w:del w:id="56" w:author="Elizabeth Grisaru,EAG" w:date="2017-08-29T14:37:00Z">
        <w:r w:rsidRPr="00D8786A" w:rsidDel="00D84DD1">
          <w:delText>applicant</w:delText>
        </w:r>
      </w:del>
      <w:ins w:id="57" w:author="Elizabeth Grisaru,EAG" w:date="2017-08-29T14:37:00Z">
        <w:r w:rsidR="00D84DD1">
          <w:t>Interconnection Customer</w:t>
        </w:r>
      </w:ins>
      <w:r w:rsidRPr="00D8786A">
        <w:t xml:space="preserve"> and </w:t>
      </w:r>
      <w:del w:id="58" w:author="Elizabeth Grisaru,EAG" w:date="2017-08-29T14:37:00Z">
        <w:r w:rsidRPr="00D8786A" w:rsidDel="00D84DD1">
          <w:delText>u</w:delText>
        </w:r>
      </w:del>
      <w:ins w:id="59" w:author="Elizabeth Grisaru,EAG" w:date="2017-08-29T14:37:00Z">
        <w:r w:rsidR="00D84DD1">
          <w:t>U</w:t>
        </w:r>
      </w:ins>
      <w:r w:rsidRPr="00D8786A">
        <w:t xml:space="preserve">tility set a date and time to conduct an on-site verification of the Unit and make reasonable inquiries of the </w:t>
      </w:r>
      <w:del w:id="60" w:author="Elizabeth Grisaru,EAG" w:date="2017-08-29T13:25:00Z">
        <w:r w:rsidRPr="00D8786A" w:rsidDel="006D5C7E">
          <w:delText>Customer</w:delText>
        </w:r>
      </w:del>
      <w:ins w:id="61" w:author="Elizabeth Grisaru,EAG" w:date="2017-08-29T13:25:00Z">
        <w:r>
          <w:t>Interconnection Customer</w:t>
        </w:r>
      </w:ins>
      <w:r w:rsidRPr="00D8786A">
        <w:t xml:space="preserve">, but only for purposes of determining whether the verification tests were properly performed. The </w:t>
      </w:r>
      <w:del w:id="62" w:author="Elizabeth Grisaru,EAG" w:date="2017-08-29T13:25:00Z">
        <w:r w:rsidRPr="00D8786A" w:rsidDel="006D5C7E">
          <w:delText>Customer</w:delText>
        </w:r>
      </w:del>
      <w:ins w:id="63" w:author="Elizabeth Grisaru,EAG" w:date="2017-08-29T13:25:00Z">
        <w:r>
          <w:t>Interconnection Customer</w:t>
        </w:r>
      </w:ins>
      <w:r w:rsidRPr="00D8786A">
        <w:t xml:space="preserve"> shall not be required to perform the verification tests a second time, unless irregularities appear in the verification test report or there are other objective indications that the tests were not properly performed in the first instance.</w:t>
      </w:r>
    </w:p>
    <w:p w:rsidR="006D5C7E" w:rsidRPr="00D8786A" w:rsidRDefault="006D5C7E" w:rsidP="006D5C7E">
      <w:pPr>
        <w:pStyle w:val="BodyText"/>
      </w:pPr>
    </w:p>
    <w:p w:rsidR="006D5C7E" w:rsidRPr="00D8786A" w:rsidRDefault="006D5C7E" w:rsidP="006D5C7E">
      <w:pPr>
        <w:pStyle w:val="BodyText"/>
        <w:numPr>
          <w:ilvl w:val="1"/>
          <w:numId w:val="6"/>
        </w:numPr>
        <w:tabs>
          <w:tab w:val="left" w:pos="720"/>
        </w:tabs>
        <w:ind w:left="0" w:firstLine="0"/>
      </w:pPr>
      <w:r w:rsidRPr="00D8786A">
        <w:rPr>
          <w:rFonts w:cs="Times New Roman"/>
          <w:b/>
          <w:bCs/>
          <w:spacing w:val="-4"/>
        </w:rPr>
        <w:t xml:space="preserve">Observation </w:t>
      </w:r>
      <w:r w:rsidRPr="00D8786A">
        <w:rPr>
          <w:rFonts w:cs="Times New Roman"/>
          <w:b/>
          <w:bCs/>
          <w:spacing w:val="-3"/>
        </w:rPr>
        <w:t>of</w:t>
      </w:r>
      <w:r w:rsidRPr="00D8786A">
        <w:rPr>
          <w:rFonts w:cs="Times New Roman"/>
          <w:b/>
          <w:bCs/>
          <w:spacing w:val="-6"/>
        </w:rPr>
        <w:t xml:space="preserve"> </w:t>
      </w:r>
      <w:r w:rsidRPr="00D8786A">
        <w:rPr>
          <w:rFonts w:cs="Times New Roman"/>
          <w:b/>
          <w:bCs/>
          <w:spacing w:val="-2"/>
        </w:rPr>
        <w:t>the</w:t>
      </w:r>
      <w:r w:rsidRPr="00D8786A">
        <w:rPr>
          <w:rFonts w:cs="Times New Roman"/>
          <w:b/>
          <w:bCs/>
          <w:spacing w:val="-6"/>
        </w:rPr>
        <w:t xml:space="preserve"> </w:t>
      </w:r>
      <w:r w:rsidRPr="00D8786A">
        <w:rPr>
          <w:rFonts w:cs="Times New Roman"/>
          <w:b/>
          <w:bCs/>
          <w:spacing w:val="-3"/>
        </w:rPr>
        <w:t>Unit</w:t>
      </w:r>
      <w:r w:rsidRPr="00D8786A">
        <w:rPr>
          <w:rFonts w:cs="Times New Roman"/>
          <w:b/>
          <w:bCs/>
          <w:spacing w:val="-10"/>
        </w:rPr>
        <w:t xml:space="preserve"> </w:t>
      </w:r>
      <w:r w:rsidRPr="00D8786A">
        <w:rPr>
          <w:rFonts w:cs="Times New Roman"/>
          <w:b/>
          <w:bCs/>
        </w:rPr>
        <w:t>-</w:t>
      </w:r>
      <w:r w:rsidRPr="00D8786A">
        <w:rPr>
          <w:rFonts w:cs="Times New Roman"/>
          <w:b/>
          <w:bCs/>
          <w:spacing w:val="-6"/>
        </w:rPr>
        <w:t xml:space="preserve"> </w:t>
      </w:r>
      <w:r w:rsidRPr="00D8786A">
        <w:rPr>
          <w:rFonts w:cs="Times New Roman"/>
          <w:b/>
          <w:bCs/>
          <w:spacing w:val="-3"/>
        </w:rPr>
        <w:t>Operations:</w:t>
      </w:r>
      <w:r w:rsidRPr="00D8786A">
        <w:t xml:space="preserve"> The Utility may conduct on-site verification of the operations of the Unit after it commences operations if the Utility has a reasonable basis for doing so based on its responsibility to provide continuous and reliable utility service or as authorized by the provisions of the Utility’s Retail Electric Tariff relating to the verification of </w:t>
      </w:r>
      <w:ins w:id="64" w:author="Elizabeth Grisaru,EAG" w:date="2017-08-29T14:07:00Z">
        <w:r w:rsidR="005C7FAB">
          <w:t>such</w:t>
        </w:r>
      </w:ins>
      <w:del w:id="65" w:author="Elizabeth Grisaru,EAG" w:date="2017-08-29T14:07:00Z">
        <w:r w:rsidRPr="00D8786A" w:rsidDel="005C7FAB">
          <w:delText>c</w:delText>
        </w:r>
      </w:del>
      <w:del w:id="66" w:author="Elizabeth Grisaru,EAG" w:date="2017-08-29T14:06:00Z">
        <w:r w:rsidRPr="00D8786A" w:rsidDel="005C7FAB">
          <w:delText>ustomer</w:delText>
        </w:r>
      </w:del>
      <w:r w:rsidRPr="00D8786A">
        <w:t xml:space="preserve"> installations generally.</w:t>
      </w:r>
    </w:p>
    <w:p w:rsidR="006D5C7E" w:rsidRPr="00D8786A" w:rsidRDefault="006D5C7E" w:rsidP="006D5C7E">
      <w:pPr>
        <w:pStyle w:val="BodyText"/>
        <w:rPr>
          <w:szCs w:val="26"/>
        </w:rPr>
      </w:pPr>
    </w:p>
    <w:p w:rsidR="006D5C7E" w:rsidRPr="00D8786A" w:rsidRDefault="006D5C7E" w:rsidP="006D5C7E">
      <w:pPr>
        <w:pStyle w:val="BodyText"/>
        <w:numPr>
          <w:ilvl w:val="1"/>
          <w:numId w:val="6"/>
        </w:numPr>
        <w:tabs>
          <w:tab w:val="left" w:pos="720"/>
        </w:tabs>
        <w:ind w:left="0" w:firstLine="0"/>
      </w:pPr>
      <w:r w:rsidRPr="00D8786A">
        <w:rPr>
          <w:b/>
          <w:spacing w:val="-3"/>
        </w:rPr>
        <w:t>Costs</w:t>
      </w:r>
      <w:r w:rsidRPr="00D8786A">
        <w:rPr>
          <w:b/>
          <w:spacing w:val="-5"/>
        </w:rPr>
        <w:t xml:space="preserve"> </w:t>
      </w:r>
      <w:r w:rsidRPr="00D8786A">
        <w:rPr>
          <w:b/>
          <w:spacing w:val="-3"/>
        </w:rPr>
        <w:t>of</w:t>
      </w:r>
      <w:r w:rsidRPr="00D8786A">
        <w:rPr>
          <w:b/>
          <w:spacing w:val="-6"/>
        </w:rPr>
        <w:t xml:space="preserve"> </w:t>
      </w:r>
      <w:r w:rsidRPr="00D8786A">
        <w:rPr>
          <w:b/>
          <w:spacing w:val="-4"/>
        </w:rPr>
        <w:t>Dedicated Facilities:</w:t>
      </w:r>
      <w:r w:rsidRPr="00D8786A">
        <w:t xml:space="preserve"> During the term of this Agreement, the Utility shall design, construct and install the Dedicated Facilities. The </w:t>
      </w:r>
      <w:ins w:id="67" w:author="Elizabeth Grisaru,EAG" w:date="2017-08-29T14:07:00Z">
        <w:r w:rsidR="005C7FAB">
          <w:t xml:space="preserve">Interconnection </w:t>
        </w:r>
      </w:ins>
      <w:r w:rsidRPr="00D8786A">
        <w:t xml:space="preserve">Customer shall be responsible </w:t>
      </w:r>
      <w:r w:rsidRPr="00D8786A">
        <w:lastRenderedPageBreak/>
        <w:t xml:space="preserve">for paying the incremental capital cost of such Dedicated Facilities attributable to the </w:t>
      </w:r>
      <w:del w:id="68" w:author="Elizabeth Grisaru,EAG" w:date="2017-08-29T14:07:00Z">
        <w:r w:rsidRPr="00D8786A" w:rsidDel="005C7FAB">
          <w:delText xml:space="preserve">Customer’s </w:delText>
        </w:r>
      </w:del>
      <w:r w:rsidRPr="00D8786A">
        <w:t>Unit. All costs associated with the operation and maintenance of the Dedicated Facilities after the Unit first produces energy shall be the responsibility of the Utility.</w:t>
      </w:r>
    </w:p>
    <w:p w:rsidR="006D5C7E" w:rsidRPr="00D8786A" w:rsidRDefault="006D5C7E" w:rsidP="006D5C7E">
      <w:pPr>
        <w:pStyle w:val="BodyText"/>
      </w:pPr>
    </w:p>
    <w:p w:rsidR="006D5C7E" w:rsidRPr="00D8786A" w:rsidRDefault="006D5C7E" w:rsidP="006D5C7E">
      <w:pPr>
        <w:pStyle w:val="BodyText"/>
        <w:numPr>
          <w:ilvl w:val="0"/>
          <w:numId w:val="9"/>
        </w:numPr>
        <w:ind w:left="0" w:firstLine="0"/>
        <w:rPr>
          <w:b/>
        </w:rPr>
      </w:pPr>
      <w:r w:rsidRPr="00D8786A">
        <w:rPr>
          <w:b/>
        </w:rPr>
        <w:t>DISCONNECTION OF THE UNIT</w:t>
      </w:r>
    </w:p>
    <w:p w:rsidR="006D5C7E" w:rsidRPr="00D8786A" w:rsidRDefault="006D5C7E" w:rsidP="006D5C7E">
      <w:pPr>
        <w:pStyle w:val="BodyText"/>
      </w:pPr>
    </w:p>
    <w:p w:rsidR="006D5C7E" w:rsidRPr="00D8786A" w:rsidRDefault="006D5C7E" w:rsidP="006D5C7E">
      <w:pPr>
        <w:pStyle w:val="BodyText"/>
        <w:numPr>
          <w:ilvl w:val="1"/>
          <w:numId w:val="5"/>
        </w:numPr>
        <w:tabs>
          <w:tab w:val="left" w:pos="720"/>
        </w:tabs>
        <w:ind w:left="0" w:firstLine="0"/>
      </w:pPr>
      <w:r w:rsidRPr="00D8786A">
        <w:rPr>
          <w:b/>
          <w:spacing w:val="-4"/>
        </w:rPr>
        <w:t>Emergency</w:t>
      </w:r>
      <w:r w:rsidRPr="00D8786A">
        <w:rPr>
          <w:b/>
          <w:spacing w:val="-5"/>
        </w:rPr>
        <w:t xml:space="preserve"> </w:t>
      </w:r>
      <w:r w:rsidRPr="00D8786A">
        <w:rPr>
          <w:b/>
          <w:spacing w:val="-4"/>
        </w:rPr>
        <w:t>Disconnection:</w:t>
      </w:r>
      <w:r w:rsidRPr="00D8786A">
        <w:t xml:space="preserve"> The Utility may disconnect the Unit, without prior notice to the </w:t>
      </w:r>
      <w:del w:id="69" w:author="Elizabeth Grisaru,EAG" w:date="2017-08-29T13:26:00Z">
        <w:r w:rsidRPr="00D8786A" w:rsidDel="006D5C7E">
          <w:delText>Customer</w:delText>
        </w:r>
      </w:del>
      <w:ins w:id="70" w:author="Elizabeth Grisaru,EAG" w:date="2017-08-29T13:26:00Z">
        <w:r>
          <w:t>Interconnection Customer</w:t>
        </w:r>
      </w:ins>
      <w:r w:rsidRPr="00D8786A">
        <w:t xml:space="preserve"> (a) to eliminate conditions that constitute a potential hazard to Utility personnel or the general public; (b) if pre-emergency or emergency conditions exist on the Utility system; (c) if a hazardous condition relating to the Unit is observed by a Utility inspection; or (d) if the </w:t>
      </w:r>
      <w:del w:id="71" w:author="Elizabeth Grisaru,EAG" w:date="2017-08-29T13:26:00Z">
        <w:r w:rsidRPr="00D8786A" w:rsidDel="006D5C7E">
          <w:delText>Customer</w:delText>
        </w:r>
      </w:del>
      <w:ins w:id="72" w:author="Elizabeth Grisaru,EAG" w:date="2017-08-29T13:26:00Z">
        <w:r>
          <w:t>Interconnection Customer</w:t>
        </w:r>
      </w:ins>
      <w:r w:rsidRPr="00D8786A">
        <w:t xml:space="preserve"> has tampered with any protective device. The Utility shall notify the </w:t>
      </w:r>
      <w:del w:id="73" w:author="Elizabeth Grisaru,EAG" w:date="2017-08-29T13:26:00Z">
        <w:r w:rsidRPr="00D8786A" w:rsidDel="006D5C7E">
          <w:delText>Customer</w:delText>
        </w:r>
      </w:del>
      <w:ins w:id="74" w:author="Elizabeth Grisaru,EAG" w:date="2017-08-29T13:26:00Z">
        <w:r>
          <w:t>Interconnection Customer</w:t>
        </w:r>
      </w:ins>
      <w:r w:rsidRPr="00D8786A">
        <w:t xml:space="preserve"> of the emergency if circumstances permit.</w:t>
      </w:r>
    </w:p>
    <w:p w:rsidR="006D5C7E" w:rsidRPr="00D8786A" w:rsidRDefault="006D5C7E" w:rsidP="006D5C7E">
      <w:pPr>
        <w:pStyle w:val="BodyText"/>
        <w:rPr>
          <w:szCs w:val="26"/>
        </w:rPr>
      </w:pPr>
    </w:p>
    <w:p w:rsidR="006D5C7E" w:rsidRPr="00D8786A" w:rsidRDefault="006D5C7E" w:rsidP="006D5C7E">
      <w:pPr>
        <w:pStyle w:val="BodyText"/>
        <w:numPr>
          <w:ilvl w:val="1"/>
          <w:numId w:val="5"/>
        </w:numPr>
        <w:tabs>
          <w:tab w:val="left" w:pos="720"/>
        </w:tabs>
        <w:ind w:left="0" w:firstLine="0"/>
      </w:pPr>
      <w:r w:rsidRPr="00D8786A">
        <w:rPr>
          <w:b/>
          <w:spacing w:val="-4"/>
        </w:rPr>
        <w:t>Non-Emergency</w:t>
      </w:r>
      <w:r w:rsidRPr="00D8786A">
        <w:rPr>
          <w:b/>
          <w:spacing w:val="-5"/>
        </w:rPr>
        <w:t xml:space="preserve"> </w:t>
      </w:r>
      <w:r w:rsidRPr="00D8786A">
        <w:rPr>
          <w:b/>
          <w:spacing w:val="-4"/>
        </w:rPr>
        <w:t>Disconnection:</w:t>
      </w:r>
      <w:r w:rsidRPr="00D8786A">
        <w:t xml:space="preserve"> The Utility may disconnect the Unit, after notice to the </w:t>
      </w:r>
      <w:del w:id="75" w:author="Elizabeth Grisaru,EAG" w:date="2017-08-29T14:20:00Z">
        <w:r w:rsidRPr="00D8786A" w:rsidDel="002E600A">
          <w:delText>responsible party</w:delText>
        </w:r>
      </w:del>
      <w:r w:rsidRPr="00D8786A">
        <w:t xml:space="preserve"> </w:t>
      </w:r>
      <w:ins w:id="76" w:author="Elizabeth Grisaru,EAG" w:date="2017-08-29T14:20:00Z">
        <w:r w:rsidR="002E600A">
          <w:t xml:space="preserve">Interconnection Customer </w:t>
        </w:r>
      </w:ins>
      <w:r w:rsidRPr="00D8786A">
        <w:t xml:space="preserve">has been provided and a reasonable time to correct, consistent with the conditions, has elapsed, if (a) the </w:t>
      </w:r>
      <w:ins w:id="77" w:author="Elizabeth Grisaru,EAG" w:date="2017-08-29T13:26:00Z">
        <w:r>
          <w:t xml:space="preserve">Interconnection </w:t>
        </w:r>
      </w:ins>
      <w:r w:rsidRPr="00D8786A">
        <w:t>Customer has failed to make available records of verification tests and maintenance of his protective devices; (b) the Unit system interferes with Utility equipment or equipment belonging to other customers of the Utility; (c) the Unit adversely affects the quality of service of adjoining customers.</w:t>
      </w:r>
    </w:p>
    <w:p w:rsidR="006D5C7E" w:rsidRPr="00D8786A" w:rsidRDefault="006D5C7E" w:rsidP="006D5C7E">
      <w:pPr>
        <w:pStyle w:val="BodyText"/>
        <w:rPr>
          <w:szCs w:val="26"/>
        </w:rPr>
      </w:pPr>
    </w:p>
    <w:p w:rsidR="006D5C7E" w:rsidRPr="00D8786A" w:rsidRDefault="006D5C7E" w:rsidP="006D5C7E">
      <w:pPr>
        <w:pStyle w:val="BodyText"/>
        <w:numPr>
          <w:ilvl w:val="1"/>
          <w:numId w:val="5"/>
        </w:numPr>
        <w:tabs>
          <w:tab w:val="left" w:pos="720"/>
        </w:tabs>
        <w:ind w:left="0" w:firstLine="0"/>
      </w:pPr>
      <w:r w:rsidRPr="00D8786A">
        <w:rPr>
          <w:b/>
          <w:spacing w:val="-4"/>
        </w:rPr>
        <w:t>Disconnection</w:t>
      </w:r>
      <w:r w:rsidRPr="00D8786A">
        <w:rPr>
          <w:b/>
          <w:spacing w:val="-7"/>
        </w:rPr>
        <w:t xml:space="preserve"> </w:t>
      </w:r>
      <w:r w:rsidRPr="00D8786A">
        <w:rPr>
          <w:b/>
          <w:spacing w:val="-1"/>
        </w:rPr>
        <w:t>by</w:t>
      </w:r>
      <w:r w:rsidRPr="00D8786A">
        <w:rPr>
          <w:b/>
          <w:spacing w:val="-8"/>
        </w:rPr>
        <w:t xml:space="preserve"> </w:t>
      </w:r>
      <w:r w:rsidRPr="00D8786A">
        <w:rPr>
          <w:b/>
          <w:spacing w:val="-4"/>
        </w:rPr>
        <w:t>Customer:</w:t>
      </w:r>
      <w:r w:rsidRPr="00D8786A">
        <w:t xml:space="preserve"> The </w:t>
      </w:r>
      <w:del w:id="78" w:author="Elizabeth Grisaru,EAG" w:date="2017-08-29T13:27:00Z">
        <w:r w:rsidRPr="00D8786A" w:rsidDel="006D5C7E">
          <w:delText>Customer</w:delText>
        </w:r>
      </w:del>
      <w:ins w:id="79" w:author="Elizabeth Grisaru,EAG" w:date="2017-08-29T13:27:00Z">
        <w:r>
          <w:t>Interconnection Customer</w:t>
        </w:r>
      </w:ins>
      <w:r w:rsidRPr="00D8786A">
        <w:t xml:space="preserve"> may disconnect the Unit at any time.</w:t>
      </w:r>
    </w:p>
    <w:p w:rsidR="006D5C7E" w:rsidRPr="00D8786A" w:rsidRDefault="006D5C7E" w:rsidP="006D5C7E">
      <w:pPr>
        <w:pStyle w:val="BodyText"/>
      </w:pPr>
    </w:p>
    <w:p w:rsidR="006D5C7E" w:rsidRPr="00D8786A" w:rsidRDefault="006D5C7E" w:rsidP="006D5C7E">
      <w:pPr>
        <w:pStyle w:val="BodyText"/>
        <w:numPr>
          <w:ilvl w:val="1"/>
          <w:numId w:val="5"/>
        </w:numPr>
        <w:tabs>
          <w:tab w:val="left" w:pos="720"/>
        </w:tabs>
        <w:ind w:left="0" w:firstLine="0"/>
      </w:pPr>
      <w:r w:rsidRPr="00D8786A">
        <w:rPr>
          <w:rFonts w:cs="Times New Roman"/>
          <w:b/>
          <w:bCs/>
          <w:spacing w:val="-3"/>
        </w:rPr>
        <w:t>Utility</w:t>
      </w:r>
      <w:r w:rsidRPr="00D8786A">
        <w:rPr>
          <w:rFonts w:cs="Times New Roman"/>
          <w:b/>
          <w:bCs/>
          <w:spacing w:val="-5"/>
        </w:rPr>
        <w:t xml:space="preserve"> </w:t>
      </w:r>
      <w:r w:rsidRPr="00D8786A">
        <w:rPr>
          <w:rFonts w:cs="Times New Roman"/>
          <w:b/>
          <w:bCs/>
          <w:spacing w:val="-4"/>
        </w:rPr>
        <w:t xml:space="preserve">Obligation </w:t>
      </w:r>
      <w:r w:rsidRPr="00D8786A">
        <w:rPr>
          <w:rFonts w:cs="Times New Roman"/>
          <w:b/>
          <w:bCs/>
          <w:spacing w:val="-2"/>
        </w:rPr>
        <w:t>to</w:t>
      </w:r>
      <w:r w:rsidRPr="00D8786A">
        <w:rPr>
          <w:rFonts w:cs="Times New Roman"/>
          <w:b/>
          <w:bCs/>
          <w:spacing w:val="-5"/>
        </w:rPr>
        <w:t xml:space="preserve"> </w:t>
      </w:r>
      <w:r w:rsidRPr="00D8786A">
        <w:rPr>
          <w:rFonts w:cs="Times New Roman"/>
          <w:b/>
          <w:bCs/>
          <w:spacing w:val="-4"/>
        </w:rPr>
        <w:t>Cure</w:t>
      </w:r>
      <w:r w:rsidRPr="00D8786A">
        <w:rPr>
          <w:rFonts w:cs="Times New Roman"/>
          <w:b/>
          <w:bCs/>
          <w:spacing w:val="-6"/>
        </w:rPr>
        <w:t xml:space="preserve"> </w:t>
      </w:r>
      <w:r w:rsidRPr="00D8786A">
        <w:rPr>
          <w:rFonts w:cs="Times New Roman"/>
          <w:b/>
          <w:bCs/>
          <w:spacing w:val="-3"/>
        </w:rPr>
        <w:t>Adverse</w:t>
      </w:r>
      <w:r w:rsidRPr="00D8786A">
        <w:rPr>
          <w:rFonts w:cs="Times New Roman"/>
          <w:b/>
          <w:bCs/>
          <w:spacing w:val="-9"/>
        </w:rPr>
        <w:t xml:space="preserve"> </w:t>
      </w:r>
      <w:r w:rsidRPr="00D8786A">
        <w:rPr>
          <w:rFonts w:cs="Times New Roman"/>
          <w:b/>
          <w:bCs/>
          <w:spacing w:val="-3"/>
        </w:rPr>
        <w:t>Effect:</w:t>
      </w:r>
      <w:r w:rsidRPr="00D8786A">
        <w:t xml:space="preserve"> If, after the </w:t>
      </w:r>
      <w:del w:id="80" w:author="Elizabeth Grisaru,EAG" w:date="2017-08-29T13:27:00Z">
        <w:r w:rsidRPr="00D8786A" w:rsidDel="006D5C7E">
          <w:delText>Customer</w:delText>
        </w:r>
      </w:del>
      <w:ins w:id="81" w:author="Elizabeth Grisaru,EAG" w:date="2017-08-29T13:27:00Z">
        <w:r>
          <w:t>Interconnection Customer</w:t>
        </w:r>
      </w:ins>
      <w:r w:rsidRPr="00D8786A">
        <w:t xml:space="preserve"> meets all interconnection requirements, the operations of the Utility are adversely affecting the performance of the Unit or </w:t>
      </w:r>
      <w:proofErr w:type="gramStart"/>
      <w:r w:rsidRPr="00D8786A">
        <w:t xml:space="preserve">the </w:t>
      </w:r>
      <w:proofErr w:type="gramEnd"/>
      <w:del w:id="82" w:author="Elizabeth Grisaru,EAG" w:date="2017-08-29T13:27:00Z">
        <w:r w:rsidRPr="00D8786A" w:rsidDel="006D5C7E">
          <w:delText>Customer</w:delText>
        </w:r>
      </w:del>
      <w:r w:rsidRPr="00D8786A">
        <w:t xml:space="preserve">’s </w:t>
      </w:r>
      <w:del w:id="83" w:author="Elizabeth Grisaru,EAG" w:date="2017-08-29T14:19:00Z">
        <w:r w:rsidRPr="00D8786A" w:rsidDel="002E600A">
          <w:delText>p</w:delText>
        </w:r>
      </w:del>
      <w:ins w:id="84" w:author="Elizabeth Grisaru,EAG" w:date="2017-08-29T14:19:00Z">
        <w:r w:rsidR="002E600A">
          <w:t>P</w:t>
        </w:r>
      </w:ins>
      <w:r w:rsidRPr="00D8786A">
        <w:t xml:space="preserve">remises, the Utility shall immediately take appropriate action to eliminate the adverse effect. If the Utility determines that it needs to upgrade or reconfigure its system the </w:t>
      </w:r>
      <w:del w:id="85" w:author="Elizabeth Grisaru,EAG" w:date="2017-08-29T13:27:00Z">
        <w:r w:rsidRPr="00D8786A" w:rsidDel="006D5C7E">
          <w:delText>Customer</w:delText>
        </w:r>
      </w:del>
      <w:ins w:id="86" w:author="Elizabeth Grisaru,EAG" w:date="2017-08-29T13:27:00Z">
        <w:r>
          <w:t>Interconnection Customer</w:t>
        </w:r>
      </w:ins>
      <w:r w:rsidRPr="00D8786A">
        <w:t xml:space="preserve"> will not be responsible for the cost of new or additional equipment beyond the point of common coupling between the </w:t>
      </w:r>
      <w:del w:id="87" w:author="Elizabeth Grisaru,EAG" w:date="2017-08-29T13:27:00Z">
        <w:r w:rsidRPr="00D8786A" w:rsidDel="006D5C7E">
          <w:delText>Customer</w:delText>
        </w:r>
      </w:del>
      <w:ins w:id="88" w:author="Elizabeth Grisaru,EAG" w:date="2017-08-29T13:27:00Z">
        <w:r>
          <w:t>Interconnection Customer</w:t>
        </w:r>
      </w:ins>
      <w:r w:rsidRPr="00D8786A">
        <w:t xml:space="preserve"> and the Utility.</w:t>
      </w:r>
    </w:p>
    <w:p w:rsidR="006D5C7E" w:rsidRPr="00D8786A" w:rsidRDefault="006D5C7E" w:rsidP="006D5C7E">
      <w:pPr>
        <w:pStyle w:val="BodyText"/>
        <w:rPr>
          <w:szCs w:val="28"/>
        </w:rPr>
      </w:pPr>
    </w:p>
    <w:p w:rsidR="006D5C7E" w:rsidRPr="00D8786A" w:rsidRDefault="006D5C7E" w:rsidP="006D5C7E">
      <w:pPr>
        <w:pStyle w:val="BodyText"/>
        <w:numPr>
          <w:ilvl w:val="0"/>
          <w:numId w:val="9"/>
        </w:numPr>
        <w:ind w:left="0" w:firstLine="0"/>
        <w:rPr>
          <w:b/>
        </w:rPr>
      </w:pPr>
      <w:r w:rsidRPr="00D8786A">
        <w:rPr>
          <w:b/>
        </w:rPr>
        <w:t>ACCESS</w:t>
      </w:r>
    </w:p>
    <w:p w:rsidR="006D5C7E" w:rsidRPr="00D8786A" w:rsidRDefault="006D5C7E" w:rsidP="006D5C7E">
      <w:pPr>
        <w:pStyle w:val="BodyText"/>
        <w:rPr>
          <w:szCs w:val="26"/>
        </w:rPr>
      </w:pPr>
    </w:p>
    <w:p w:rsidR="006D5C7E" w:rsidRPr="00D8786A" w:rsidRDefault="006D5C7E" w:rsidP="006D5C7E">
      <w:pPr>
        <w:pStyle w:val="BodyText"/>
        <w:numPr>
          <w:ilvl w:val="1"/>
          <w:numId w:val="4"/>
        </w:numPr>
        <w:tabs>
          <w:tab w:val="left" w:pos="720"/>
        </w:tabs>
        <w:ind w:left="0" w:firstLine="0"/>
      </w:pPr>
      <w:r w:rsidRPr="00D8786A">
        <w:rPr>
          <w:b/>
          <w:spacing w:val="-3"/>
        </w:rPr>
        <w:t>Access</w:t>
      </w:r>
      <w:r w:rsidRPr="00D8786A">
        <w:rPr>
          <w:b/>
          <w:spacing w:val="-5"/>
        </w:rPr>
        <w:t xml:space="preserve"> </w:t>
      </w:r>
      <w:r w:rsidRPr="00D8786A">
        <w:rPr>
          <w:b/>
          <w:spacing w:val="-2"/>
        </w:rPr>
        <w:t>to</w:t>
      </w:r>
      <w:r w:rsidRPr="00D8786A">
        <w:rPr>
          <w:b/>
          <w:spacing w:val="-5"/>
        </w:rPr>
        <w:t xml:space="preserve"> </w:t>
      </w:r>
      <w:r w:rsidRPr="00D8786A">
        <w:rPr>
          <w:b/>
          <w:spacing w:val="-4"/>
        </w:rPr>
        <w:t>Premises:</w:t>
      </w:r>
      <w:r w:rsidRPr="00D8786A">
        <w:t xml:space="preserve"> The Utility shall have access to the disconnect switch of the Unit at all times. At reasonable hours and upon reasonable notice consistent with Section III of this Agreement, or at any time without notice in the event of an emergency (as defined in paragraph 4.1), the Utility shall have access to the Premises.</w:t>
      </w:r>
    </w:p>
    <w:p w:rsidR="006D5C7E" w:rsidRPr="00D8786A" w:rsidRDefault="006D5C7E" w:rsidP="006D5C7E">
      <w:pPr>
        <w:pStyle w:val="BodyText"/>
        <w:rPr>
          <w:szCs w:val="26"/>
        </w:rPr>
      </w:pPr>
    </w:p>
    <w:p w:rsidR="006D5C7E" w:rsidRPr="00D8786A" w:rsidRDefault="006D5C7E" w:rsidP="006D5C7E">
      <w:pPr>
        <w:pStyle w:val="BodyText"/>
        <w:numPr>
          <w:ilvl w:val="1"/>
          <w:numId w:val="4"/>
        </w:numPr>
        <w:tabs>
          <w:tab w:val="left" w:pos="720"/>
        </w:tabs>
        <w:ind w:left="0" w:firstLine="0"/>
      </w:pPr>
      <w:r w:rsidRPr="00D8786A">
        <w:rPr>
          <w:b/>
          <w:spacing w:val="-3"/>
        </w:rPr>
        <w:t>Utility</w:t>
      </w:r>
      <w:r w:rsidRPr="00D8786A">
        <w:rPr>
          <w:b/>
          <w:spacing w:val="-5"/>
        </w:rPr>
        <w:t xml:space="preserve"> </w:t>
      </w:r>
      <w:r w:rsidRPr="00D8786A">
        <w:rPr>
          <w:b/>
          <w:spacing w:val="-3"/>
        </w:rPr>
        <w:t>and</w:t>
      </w:r>
      <w:r w:rsidRPr="00D8786A">
        <w:rPr>
          <w:b/>
          <w:spacing w:val="-7"/>
        </w:rPr>
        <w:t xml:space="preserve"> </w:t>
      </w:r>
      <w:del w:id="89" w:author="Elizabeth Grisaru,EAG" w:date="2017-08-29T13:27:00Z">
        <w:r w:rsidRPr="00D8786A" w:rsidDel="006D5C7E">
          <w:rPr>
            <w:b/>
            <w:spacing w:val="-4"/>
          </w:rPr>
          <w:delText>Customer</w:delText>
        </w:r>
      </w:del>
      <w:ins w:id="90" w:author="Elizabeth Grisaru,EAG" w:date="2017-08-29T13:27:00Z">
        <w:r>
          <w:rPr>
            <w:b/>
            <w:spacing w:val="-4"/>
          </w:rPr>
          <w:t>Interconnection Customer</w:t>
        </w:r>
      </w:ins>
      <w:r w:rsidRPr="00D8786A">
        <w:rPr>
          <w:b/>
          <w:spacing w:val="-6"/>
        </w:rPr>
        <w:t xml:space="preserve"> </w:t>
      </w:r>
      <w:r w:rsidRPr="00D8786A">
        <w:rPr>
          <w:b/>
          <w:spacing w:val="-4"/>
        </w:rPr>
        <w:t>Representatives:</w:t>
      </w:r>
      <w:r w:rsidRPr="00D8786A">
        <w:t xml:space="preserve"> The Utility shall designate, and shall provide to the </w:t>
      </w:r>
      <w:ins w:id="91" w:author="Elizabeth Grisaru,EAG" w:date="2017-08-29T14:10:00Z">
        <w:r w:rsidR="005C7FAB">
          <w:t xml:space="preserve">Interconnection </w:t>
        </w:r>
      </w:ins>
      <w:r w:rsidRPr="00D8786A">
        <w:t xml:space="preserve">Customer, the name and telephone number of a representative or representatives who can be reached at all times to allow the </w:t>
      </w:r>
      <w:del w:id="92" w:author="Elizabeth Grisaru,EAG" w:date="2017-08-29T13:27:00Z">
        <w:r w:rsidRPr="00D8786A" w:rsidDel="006D5C7E">
          <w:delText>Customer</w:delText>
        </w:r>
      </w:del>
      <w:ins w:id="93" w:author="Elizabeth Grisaru,EAG" w:date="2017-08-29T13:27:00Z">
        <w:r>
          <w:t>Interconnection Customer</w:t>
        </w:r>
      </w:ins>
      <w:r w:rsidRPr="00D8786A">
        <w:t xml:space="preserve"> to report an emergency and obtain the assistance of the Utility. For the purpose of allowing access to the </w:t>
      </w:r>
      <w:del w:id="94" w:author="Elizabeth Grisaru,EAG" w:date="2017-08-29T14:39:00Z">
        <w:r w:rsidRPr="00D8786A" w:rsidDel="0087742C">
          <w:delText>p</w:delText>
        </w:r>
      </w:del>
      <w:ins w:id="95" w:author="Elizabeth Grisaru,EAG" w:date="2017-08-29T14:39:00Z">
        <w:r w:rsidR="0087742C">
          <w:t>P</w:t>
        </w:r>
      </w:ins>
      <w:r w:rsidRPr="00D8786A">
        <w:t xml:space="preserve">remises, the </w:t>
      </w:r>
      <w:del w:id="96" w:author="Elizabeth Grisaru,EAG" w:date="2017-08-29T13:27:00Z">
        <w:r w:rsidRPr="00D8786A" w:rsidDel="006D5C7E">
          <w:delText>Customer</w:delText>
        </w:r>
      </w:del>
      <w:ins w:id="97" w:author="Elizabeth Grisaru,EAG" w:date="2017-08-29T13:27:00Z">
        <w:r>
          <w:t>Interconnection Customer</w:t>
        </w:r>
      </w:ins>
      <w:r w:rsidRPr="00D8786A">
        <w:t xml:space="preserve"> shall provide the Utility with the name and telephone number of a person who is responsible for providing access to the Premises.</w:t>
      </w:r>
    </w:p>
    <w:p w:rsidR="006D5C7E" w:rsidRPr="00D8786A" w:rsidRDefault="006D5C7E" w:rsidP="006D5C7E">
      <w:pPr>
        <w:pStyle w:val="BodyText"/>
        <w:rPr>
          <w:szCs w:val="26"/>
        </w:rPr>
      </w:pPr>
    </w:p>
    <w:p w:rsidR="006D5C7E" w:rsidRPr="00D8786A" w:rsidRDefault="006D5C7E" w:rsidP="006D5C7E">
      <w:pPr>
        <w:pStyle w:val="BodyText"/>
        <w:numPr>
          <w:ilvl w:val="1"/>
          <w:numId w:val="4"/>
        </w:numPr>
        <w:tabs>
          <w:tab w:val="left" w:pos="720"/>
        </w:tabs>
        <w:spacing w:before="52"/>
        <w:ind w:left="0" w:firstLine="0"/>
      </w:pPr>
      <w:r w:rsidRPr="00D8786A">
        <w:rPr>
          <w:rFonts w:cs="Times New Roman"/>
          <w:b/>
          <w:bCs/>
          <w:spacing w:val="-3"/>
        </w:rPr>
        <w:t>Utility</w:t>
      </w:r>
      <w:r w:rsidRPr="00D8786A">
        <w:rPr>
          <w:rFonts w:cs="Times New Roman"/>
          <w:b/>
          <w:bCs/>
          <w:spacing w:val="-5"/>
        </w:rPr>
        <w:t xml:space="preserve"> </w:t>
      </w:r>
      <w:r w:rsidRPr="00D8786A">
        <w:rPr>
          <w:rFonts w:cs="Times New Roman"/>
          <w:b/>
          <w:bCs/>
          <w:spacing w:val="-3"/>
        </w:rPr>
        <w:t>Right</w:t>
      </w:r>
      <w:r w:rsidRPr="00D8786A">
        <w:rPr>
          <w:rFonts w:cs="Times New Roman"/>
          <w:b/>
          <w:bCs/>
          <w:spacing w:val="-6"/>
        </w:rPr>
        <w:t xml:space="preserve"> </w:t>
      </w:r>
      <w:r w:rsidRPr="00D8786A">
        <w:rPr>
          <w:rFonts w:cs="Times New Roman"/>
          <w:b/>
          <w:bCs/>
          <w:spacing w:val="-3"/>
        </w:rPr>
        <w:t>to</w:t>
      </w:r>
      <w:r w:rsidRPr="00D8786A">
        <w:rPr>
          <w:rFonts w:cs="Times New Roman"/>
          <w:b/>
          <w:bCs/>
          <w:spacing w:val="-5"/>
        </w:rPr>
        <w:t xml:space="preserve"> </w:t>
      </w:r>
      <w:r w:rsidRPr="00D8786A">
        <w:rPr>
          <w:rFonts w:cs="Times New Roman"/>
          <w:b/>
          <w:bCs/>
          <w:spacing w:val="-3"/>
        </w:rPr>
        <w:t>Access</w:t>
      </w:r>
      <w:r w:rsidRPr="00D8786A">
        <w:rPr>
          <w:rFonts w:cs="Times New Roman"/>
          <w:b/>
          <w:bCs/>
          <w:spacing w:val="-5"/>
        </w:rPr>
        <w:t xml:space="preserve"> </w:t>
      </w:r>
      <w:r w:rsidRPr="00D8786A">
        <w:rPr>
          <w:rFonts w:cs="Times New Roman"/>
          <w:b/>
          <w:bCs/>
          <w:spacing w:val="-4"/>
        </w:rPr>
        <w:t>Utility-Owned Facilities</w:t>
      </w:r>
      <w:r w:rsidRPr="00D8786A">
        <w:rPr>
          <w:rFonts w:cs="Times New Roman"/>
          <w:b/>
          <w:bCs/>
          <w:spacing w:val="-5"/>
        </w:rPr>
        <w:t xml:space="preserve"> </w:t>
      </w:r>
      <w:r w:rsidRPr="00D8786A">
        <w:rPr>
          <w:rFonts w:cs="Times New Roman"/>
          <w:b/>
          <w:bCs/>
          <w:spacing w:val="-3"/>
        </w:rPr>
        <w:t>and</w:t>
      </w:r>
      <w:r w:rsidRPr="00D8786A">
        <w:rPr>
          <w:rFonts w:cs="Times New Roman"/>
          <w:b/>
          <w:bCs/>
          <w:spacing w:val="-7"/>
        </w:rPr>
        <w:t xml:space="preserve"> </w:t>
      </w:r>
      <w:r w:rsidRPr="00D8786A">
        <w:rPr>
          <w:rFonts w:cs="Times New Roman"/>
          <w:b/>
          <w:bCs/>
          <w:spacing w:val="-4"/>
        </w:rPr>
        <w:t>Equipment:</w:t>
      </w:r>
      <w:r w:rsidRPr="00D8786A">
        <w:t xml:space="preserve"> If necessary for the purposes of this Agreement, the </w:t>
      </w:r>
      <w:del w:id="98" w:author="Elizabeth Grisaru,EAG" w:date="2017-08-29T13:27:00Z">
        <w:r w:rsidRPr="00D8786A" w:rsidDel="006D5C7E">
          <w:delText>Customer</w:delText>
        </w:r>
      </w:del>
      <w:ins w:id="99" w:author="Elizabeth Grisaru,EAG" w:date="2017-08-29T13:27:00Z">
        <w:r>
          <w:t>Interconnection Customer</w:t>
        </w:r>
      </w:ins>
      <w:r w:rsidRPr="00D8786A">
        <w:t xml:space="preserve"> shall allow the Utility access to the Utility’s equipment and facilities located on the Premises. To the extent that the </w:t>
      </w:r>
      <w:del w:id="100" w:author="Elizabeth Grisaru,EAG" w:date="2017-08-29T13:27:00Z">
        <w:r w:rsidRPr="00D8786A" w:rsidDel="006D5C7E">
          <w:delText>Customer</w:delText>
        </w:r>
      </w:del>
      <w:ins w:id="101" w:author="Elizabeth Grisaru,EAG" w:date="2017-08-29T13:27:00Z">
        <w:r>
          <w:t>Interconnection Customer</w:t>
        </w:r>
      </w:ins>
      <w:r w:rsidRPr="00D8786A">
        <w:t xml:space="preserve"> does not own all or any part of the property on which the Utility is required to locate its equipment or facilities to serve the </w:t>
      </w:r>
      <w:del w:id="102" w:author="Elizabeth Grisaru,EAG" w:date="2017-08-29T13:27:00Z">
        <w:r w:rsidRPr="00D8786A" w:rsidDel="006D5C7E">
          <w:delText>Customer</w:delText>
        </w:r>
      </w:del>
      <w:ins w:id="103" w:author="Elizabeth Grisaru,EAG" w:date="2017-08-29T13:27:00Z">
        <w:r>
          <w:t>Interconnection Customer</w:t>
        </w:r>
      </w:ins>
      <w:r w:rsidRPr="00D8786A">
        <w:t xml:space="preserve"> under this Agreement, the </w:t>
      </w:r>
      <w:del w:id="104" w:author="Elizabeth Grisaru,EAG" w:date="2017-08-29T13:27:00Z">
        <w:r w:rsidRPr="00D8786A" w:rsidDel="006D5C7E">
          <w:delText>Customer</w:delText>
        </w:r>
      </w:del>
      <w:ins w:id="105" w:author="Elizabeth Grisaru,EAG" w:date="2017-08-29T13:27:00Z">
        <w:r>
          <w:t>Interconnection Customer</w:t>
        </w:r>
      </w:ins>
      <w:r w:rsidRPr="00D8786A">
        <w:t xml:space="preserve"> shall secure and provide in favor of the Utility the necessary rights to obtain access to such equipment or facilities, including easements if the circumstances so require.</w:t>
      </w:r>
    </w:p>
    <w:p w:rsidR="006D5C7E" w:rsidRPr="00D8786A" w:rsidRDefault="006D5C7E" w:rsidP="006D5C7E">
      <w:pPr>
        <w:pStyle w:val="BodyText"/>
        <w:rPr>
          <w:szCs w:val="28"/>
        </w:rPr>
      </w:pPr>
    </w:p>
    <w:p w:rsidR="006D5C7E" w:rsidRPr="00D8786A" w:rsidRDefault="006D5C7E" w:rsidP="006D5C7E">
      <w:pPr>
        <w:pStyle w:val="BodyText"/>
        <w:numPr>
          <w:ilvl w:val="0"/>
          <w:numId w:val="9"/>
        </w:numPr>
        <w:ind w:left="0" w:firstLine="0"/>
        <w:rPr>
          <w:b/>
        </w:rPr>
      </w:pPr>
      <w:r w:rsidRPr="00D8786A">
        <w:rPr>
          <w:b/>
        </w:rPr>
        <w:t>DISPUTE RESOLUTION</w:t>
      </w:r>
    </w:p>
    <w:p w:rsidR="006D5C7E" w:rsidRPr="00D8786A" w:rsidRDefault="006D5C7E" w:rsidP="006D5C7E">
      <w:pPr>
        <w:pStyle w:val="BodyText"/>
        <w:rPr>
          <w:rFonts w:cs="Times New Roman"/>
        </w:rPr>
      </w:pPr>
    </w:p>
    <w:p w:rsidR="006D5C7E" w:rsidRPr="00D8786A" w:rsidRDefault="006D5C7E" w:rsidP="006D5C7E">
      <w:pPr>
        <w:widowControl w:val="0"/>
        <w:numPr>
          <w:ilvl w:val="1"/>
          <w:numId w:val="3"/>
        </w:numPr>
        <w:tabs>
          <w:tab w:val="left" w:pos="720"/>
        </w:tabs>
        <w:ind w:left="0" w:firstLine="0"/>
        <w:rPr>
          <w:rFonts w:ascii="Times New Roman" w:hAnsi="Times New Roman"/>
        </w:rPr>
      </w:pPr>
      <w:r w:rsidRPr="00D8786A">
        <w:rPr>
          <w:rFonts w:ascii="Times New Roman" w:hAnsi="Times New Roman"/>
          <w:b/>
          <w:spacing w:val="-3"/>
        </w:rPr>
        <w:t>Good</w:t>
      </w:r>
      <w:r w:rsidRPr="00D8786A">
        <w:rPr>
          <w:rFonts w:ascii="Times New Roman" w:hAnsi="Times New Roman"/>
          <w:b/>
          <w:spacing w:val="-4"/>
        </w:rPr>
        <w:t xml:space="preserve"> </w:t>
      </w:r>
      <w:r w:rsidRPr="00D8786A">
        <w:rPr>
          <w:rFonts w:ascii="Times New Roman" w:hAnsi="Times New Roman"/>
          <w:b/>
          <w:spacing w:val="-3"/>
        </w:rPr>
        <w:t>Faith</w:t>
      </w:r>
      <w:r w:rsidRPr="00D8786A">
        <w:rPr>
          <w:rFonts w:ascii="Times New Roman" w:hAnsi="Times New Roman"/>
          <w:b/>
          <w:spacing w:val="-7"/>
        </w:rPr>
        <w:t xml:space="preserve"> </w:t>
      </w:r>
      <w:r w:rsidRPr="00D8786A">
        <w:rPr>
          <w:rFonts w:ascii="Times New Roman" w:hAnsi="Times New Roman"/>
          <w:b/>
          <w:spacing w:val="-4"/>
        </w:rPr>
        <w:t>Resolution</w:t>
      </w:r>
      <w:r w:rsidRPr="00D8786A">
        <w:rPr>
          <w:rFonts w:ascii="Times New Roman" w:hAnsi="Times New Roman"/>
          <w:b/>
          <w:spacing w:val="-7"/>
        </w:rPr>
        <w:t xml:space="preserve"> </w:t>
      </w:r>
      <w:r w:rsidRPr="00D8786A">
        <w:rPr>
          <w:rFonts w:ascii="Times New Roman" w:hAnsi="Times New Roman"/>
          <w:b/>
          <w:spacing w:val="-3"/>
        </w:rPr>
        <w:t>of</w:t>
      </w:r>
      <w:r w:rsidRPr="00D8786A">
        <w:rPr>
          <w:rFonts w:ascii="Times New Roman" w:hAnsi="Times New Roman"/>
          <w:b/>
          <w:spacing w:val="-4"/>
        </w:rPr>
        <w:t xml:space="preserve"> Disputes:</w:t>
      </w:r>
      <w:r w:rsidRPr="00D8786A">
        <w:rPr>
          <w:rFonts w:ascii="Times New Roman" w:hAnsi="Times New Roman"/>
          <w:b/>
          <w:spacing w:val="50"/>
        </w:rPr>
        <w:t xml:space="preserve"> </w:t>
      </w:r>
      <w:r w:rsidRPr="00D8786A">
        <w:rPr>
          <w:rFonts w:ascii="Times New Roman" w:hAnsi="Times New Roman"/>
          <w:spacing w:val="-3"/>
        </w:rPr>
        <w:t>Each</w:t>
      </w:r>
      <w:r w:rsidRPr="00D8786A">
        <w:rPr>
          <w:rFonts w:ascii="Times New Roman" w:hAnsi="Times New Roman"/>
          <w:spacing w:val="-8"/>
        </w:rPr>
        <w:t xml:space="preserve"> </w:t>
      </w:r>
      <w:r w:rsidRPr="00D8786A">
        <w:rPr>
          <w:rFonts w:ascii="Times New Roman" w:hAnsi="Times New Roman"/>
          <w:spacing w:val="-2"/>
        </w:rPr>
        <w:t>Party</w:t>
      </w:r>
      <w:r w:rsidRPr="00D8786A">
        <w:rPr>
          <w:rFonts w:ascii="Times New Roman" w:hAnsi="Times New Roman"/>
          <w:spacing w:val="-12"/>
        </w:rPr>
        <w:t xml:space="preserve"> </w:t>
      </w:r>
      <w:r w:rsidRPr="00D8786A">
        <w:rPr>
          <w:rFonts w:ascii="Times New Roman" w:hAnsi="Times New Roman"/>
          <w:spacing w:val="-3"/>
        </w:rPr>
        <w:t>agrees</w:t>
      </w:r>
      <w:r w:rsidRPr="00D8786A">
        <w:rPr>
          <w:rFonts w:ascii="Times New Roman" w:hAnsi="Times New Roman"/>
          <w:spacing w:val="-5"/>
        </w:rPr>
        <w:t xml:space="preserve"> </w:t>
      </w:r>
      <w:r w:rsidRPr="00D8786A">
        <w:rPr>
          <w:rFonts w:ascii="Times New Roman" w:hAnsi="Times New Roman"/>
          <w:spacing w:val="-1"/>
        </w:rPr>
        <w:t>to</w:t>
      </w:r>
      <w:r w:rsidRPr="00D8786A">
        <w:rPr>
          <w:rFonts w:ascii="Times New Roman" w:hAnsi="Times New Roman"/>
          <w:spacing w:val="-5"/>
        </w:rPr>
        <w:t xml:space="preserve"> </w:t>
      </w:r>
      <w:r w:rsidRPr="00D8786A">
        <w:rPr>
          <w:rFonts w:ascii="Times New Roman" w:hAnsi="Times New Roman"/>
          <w:spacing w:val="-3"/>
        </w:rPr>
        <w:t>attempt</w:t>
      </w:r>
      <w:r w:rsidRPr="00D8786A">
        <w:rPr>
          <w:rFonts w:ascii="Times New Roman" w:hAnsi="Times New Roman"/>
          <w:spacing w:val="-7"/>
        </w:rPr>
        <w:t xml:space="preserve"> </w:t>
      </w:r>
      <w:r w:rsidRPr="00D8786A">
        <w:rPr>
          <w:rFonts w:ascii="Times New Roman" w:hAnsi="Times New Roman"/>
          <w:spacing w:val="-1"/>
        </w:rPr>
        <w:t>to</w:t>
      </w:r>
      <w:r w:rsidRPr="00D8786A">
        <w:rPr>
          <w:rFonts w:ascii="Times New Roman" w:hAnsi="Times New Roman"/>
          <w:spacing w:val="-5"/>
        </w:rPr>
        <w:t xml:space="preserve"> </w:t>
      </w:r>
      <w:r w:rsidRPr="00D8786A">
        <w:rPr>
          <w:rFonts w:ascii="Times New Roman" w:hAnsi="Times New Roman"/>
          <w:spacing w:val="-4"/>
        </w:rPr>
        <w:t>resolve</w:t>
      </w:r>
      <w:r w:rsidRPr="00D8786A">
        <w:rPr>
          <w:rFonts w:ascii="Times New Roman" w:hAnsi="Times New Roman"/>
          <w:spacing w:val="-6"/>
        </w:rPr>
        <w:t xml:space="preserve"> </w:t>
      </w:r>
      <w:r w:rsidRPr="00D8786A">
        <w:rPr>
          <w:rFonts w:ascii="Times New Roman" w:hAnsi="Times New Roman"/>
          <w:spacing w:val="-2"/>
        </w:rPr>
        <w:t>all</w:t>
      </w:r>
      <w:r w:rsidRPr="00D8786A">
        <w:rPr>
          <w:rFonts w:ascii="Times New Roman" w:hAnsi="Times New Roman"/>
          <w:spacing w:val="51"/>
        </w:rPr>
        <w:t xml:space="preserve"> </w:t>
      </w:r>
      <w:r w:rsidRPr="00D8786A">
        <w:rPr>
          <w:rFonts w:ascii="Times New Roman" w:hAnsi="Times New Roman"/>
          <w:spacing w:val="-3"/>
        </w:rPr>
        <w:t>disputes</w:t>
      </w:r>
      <w:r w:rsidRPr="00D8786A">
        <w:rPr>
          <w:rFonts w:ascii="Times New Roman" w:hAnsi="Times New Roman"/>
          <w:spacing w:val="-5"/>
        </w:rPr>
        <w:t xml:space="preserve"> </w:t>
      </w:r>
      <w:r w:rsidRPr="00D8786A">
        <w:rPr>
          <w:rFonts w:ascii="Times New Roman" w:hAnsi="Times New Roman"/>
          <w:spacing w:val="-4"/>
        </w:rPr>
        <w:t>arising</w:t>
      </w:r>
      <w:r w:rsidRPr="00D8786A">
        <w:rPr>
          <w:rFonts w:ascii="Times New Roman" w:hAnsi="Times New Roman"/>
          <w:spacing w:val="-8"/>
        </w:rPr>
        <w:t xml:space="preserve"> </w:t>
      </w:r>
      <w:r w:rsidRPr="00D8786A">
        <w:rPr>
          <w:rFonts w:ascii="Times New Roman" w:hAnsi="Times New Roman"/>
          <w:spacing w:val="-4"/>
        </w:rPr>
        <w:t>hereunder</w:t>
      </w:r>
      <w:r w:rsidRPr="00D8786A">
        <w:rPr>
          <w:rFonts w:ascii="Times New Roman" w:hAnsi="Times New Roman"/>
          <w:spacing w:val="-8"/>
        </w:rPr>
        <w:t xml:space="preserve"> </w:t>
      </w:r>
      <w:r w:rsidRPr="00D8786A">
        <w:rPr>
          <w:rFonts w:ascii="Times New Roman" w:hAnsi="Times New Roman"/>
          <w:spacing w:val="-4"/>
        </w:rPr>
        <w:t>promptly,</w:t>
      </w:r>
      <w:r w:rsidRPr="00D8786A">
        <w:rPr>
          <w:rFonts w:ascii="Times New Roman" w:hAnsi="Times New Roman"/>
          <w:spacing w:val="-5"/>
        </w:rPr>
        <w:t xml:space="preserve"> </w:t>
      </w:r>
      <w:r w:rsidRPr="00D8786A">
        <w:rPr>
          <w:rFonts w:ascii="Times New Roman" w:hAnsi="Times New Roman"/>
          <w:spacing w:val="-3"/>
        </w:rPr>
        <w:t>equitably</w:t>
      </w:r>
      <w:r w:rsidRPr="00D8786A">
        <w:rPr>
          <w:rFonts w:ascii="Times New Roman" w:hAnsi="Times New Roman"/>
          <w:spacing w:val="-12"/>
        </w:rPr>
        <w:t xml:space="preserve"> </w:t>
      </w:r>
      <w:r w:rsidRPr="00D8786A">
        <w:rPr>
          <w:rFonts w:ascii="Times New Roman" w:hAnsi="Times New Roman"/>
          <w:spacing w:val="-3"/>
        </w:rPr>
        <w:t>and</w:t>
      </w:r>
      <w:r w:rsidRPr="00D8786A">
        <w:rPr>
          <w:rFonts w:ascii="Times New Roman" w:hAnsi="Times New Roman"/>
          <w:spacing w:val="-5"/>
        </w:rPr>
        <w:t xml:space="preserve"> </w:t>
      </w:r>
      <w:r w:rsidRPr="00D8786A">
        <w:rPr>
          <w:rFonts w:ascii="Times New Roman" w:hAnsi="Times New Roman"/>
          <w:spacing w:val="-1"/>
        </w:rPr>
        <w:t>in</w:t>
      </w:r>
      <w:r w:rsidRPr="00D8786A">
        <w:rPr>
          <w:rFonts w:ascii="Times New Roman" w:hAnsi="Times New Roman"/>
          <w:spacing w:val="-5"/>
        </w:rPr>
        <w:t xml:space="preserve"> </w:t>
      </w:r>
      <w:r w:rsidRPr="00D8786A">
        <w:rPr>
          <w:rFonts w:ascii="Times New Roman" w:hAnsi="Times New Roman"/>
        </w:rPr>
        <w:t>a</w:t>
      </w:r>
      <w:r w:rsidRPr="00D8786A">
        <w:rPr>
          <w:rFonts w:ascii="Times New Roman" w:hAnsi="Times New Roman"/>
          <w:spacing w:val="-6"/>
        </w:rPr>
        <w:t xml:space="preserve"> </w:t>
      </w:r>
      <w:r w:rsidRPr="00D8786A">
        <w:rPr>
          <w:rFonts w:ascii="Times New Roman" w:hAnsi="Times New Roman"/>
          <w:spacing w:val="-3"/>
        </w:rPr>
        <w:t>good</w:t>
      </w:r>
      <w:r w:rsidRPr="00D8786A">
        <w:rPr>
          <w:rFonts w:ascii="Times New Roman" w:hAnsi="Times New Roman"/>
          <w:spacing w:val="-5"/>
        </w:rPr>
        <w:t xml:space="preserve"> </w:t>
      </w:r>
      <w:r w:rsidRPr="00D8786A">
        <w:rPr>
          <w:rFonts w:ascii="Times New Roman" w:hAnsi="Times New Roman"/>
          <w:spacing w:val="-3"/>
        </w:rPr>
        <w:t>faith</w:t>
      </w:r>
      <w:r w:rsidRPr="00D8786A">
        <w:rPr>
          <w:rFonts w:ascii="Times New Roman" w:hAnsi="Times New Roman"/>
          <w:spacing w:val="-8"/>
        </w:rPr>
        <w:t xml:space="preserve"> </w:t>
      </w:r>
      <w:r w:rsidRPr="00D8786A">
        <w:rPr>
          <w:rFonts w:ascii="Times New Roman" w:hAnsi="Times New Roman"/>
          <w:spacing w:val="-3"/>
        </w:rPr>
        <w:t>manner.</w:t>
      </w:r>
    </w:p>
    <w:p w:rsidR="006D5C7E" w:rsidRPr="00D8786A" w:rsidRDefault="006D5C7E" w:rsidP="006D5C7E">
      <w:pPr>
        <w:pStyle w:val="BodyText"/>
        <w:rPr>
          <w:rFonts w:cs="Times New Roman"/>
        </w:rPr>
      </w:pPr>
    </w:p>
    <w:p w:rsidR="006D5C7E" w:rsidRPr="00D8786A" w:rsidRDefault="006D5C7E" w:rsidP="006D5C7E">
      <w:pPr>
        <w:widowControl w:val="0"/>
        <w:numPr>
          <w:ilvl w:val="1"/>
          <w:numId w:val="3"/>
        </w:numPr>
        <w:tabs>
          <w:tab w:val="left" w:pos="720"/>
        </w:tabs>
        <w:ind w:left="0" w:firstLine="0"/>
        <w:rPr>
          <w:rFonts w:ascii="Times New Roman" w:hAnsi="Times New Roman"/>
        </w:rPr>
      </w:pPr>
      <w:r w:rsidRPr="00D8786A">
        <w:rPr>
          <w:rFonts w:ascii="Times New Roman" w:hAnsi="Times New Roman"/>
          <w:b/>
          <w:spacing w:val="-3"/>
        </w:rPr>
        <w:t>Mediation:</w:t>
      </w:r>
      <w:r w:rsidRPr="00D8786A">
        <w:rPr>
          <w:rFonts w:ascii="Times New Roman" w:hAnsi="Times New Roman"/>
          <w:b/>
          <w:spacing w:val="49"/>
        </w:rPr>
        <w:t xml:space="preserve"> </w:t>
      </w:r>
      <w:r w:rsidRPr="00D8786A">
        <w:rPr>
          <w:rFonts w:ascii="Times New Roman" w:hAnsi="Times New Roman"/>
          <w:spacing w:val="-4"/>
        </w:rPr>
        <w:t>If</w:t>
      </w:r>
      <w:r w:rsidRPr="00D8786A">
        <w:rPr>
          <w:rFonts w:ascii="Times New Roman" w:hAnsi="Times New Roman"/>
          <w:spacing w:val="-6"/>
        </w:rPr>
        <w:t xml:space="preserve"> </w:t>
      </w:r>
      <w:r w:rsidRPr="00D8786A">
        <w:rPr>
          <w:rFonts w:ascii="Times New Roman" w:hAnsi="Times New Roman"/>
        </w:rPr>
        <w:t>a</w:t>
      </w:r>
      <w:r w:rsidRPr="00D8786A">
        <w:rPr>
          <w:rFonts w:ascii="Times New Roman" w:hAnsi="Times New Roman"/>
          <w:spacing w:val="-6"/>
        </w:rPr>
        <w:t xml:space="preserve"> </w:t>
      </w:r>
      <w:r w:rsidRPr="00D8786A">
        <w:rPr>
          <w:rFonts w:ascii="Times New Roman" w:hAnsi="Times New Roman"/>
          <w:spacing w:val="-3"/>
        </w:rPr>
        <w:t>dispute</w:t>
      </w:r>
      <w:r w:rsidRPr="00D8786A">
        <w:rPr>
          <w:rFonts w:ascii="Times New Roman" w:hAnsi="Times New Roman"/>
          <w:spacing w:val="-6"/>
        </w:rPr>
        <w:t xml:space="preserve"> </w:t>
      </w:r>
      <w:r w:rsidRPr="00D8786A">
        <w:rPr>
          <w:rFonts w:ascii="Times New Roman" w:hAnsi="Times New Roman"/>
          <w:spacing w:val="-4"/>
        </w:rPr>
        <w:t>arises</w:t>
      </w:r>
      <w:r w:rsidRPr="00D8786A">
        <w:rPr>
          <w:rFonts w:ascii="Times New Roman" w:hAnsi="Times New Roman"/>
          <w:spacing w:val="-5"/>
        </w:rPr>
        <w:t xml:space="preserve"> </w:t>
      </w:r>
      <w:r w:rsidRPr="00D8786A">
        <w:rPr>
          <w:rFonts w:ascii="Times New Roman" w:hAnsi="Times New Roman"/>
          <w:spacing w:val="-3"/>
        </w:rPr>
        <w:t>under</w:t>
      </w:r>
      <w:r w:rsidRPr="00D8786A">
        <w:rPr>
          <w:rFonts w:ascii="Times New Roman" w:hAnsi="Times New Roman"/>
          <w:spacing w:val="-6"/>
        </w:rPr>
        <w:t xml:space="preserve"> </w:t>
      </w:r>
      <w:r w:rsidRPr="00D8786A">
        <w:rPr>
          <w:rFonts w:ascii="Times New Roman" w:hAnsi="Times New Roman"/>
          <w:spacing w:val="-3"/>
        </w:rPr>
        <w:t>this</w:t>
      </w:r>
      <w:r w:rsidRPr="00D8786A">
        <w:rPr>
          <w:rFonts w:ascii="Times New Roman" w:hAnsi="Times New Roman"/>
          <w:spacing w:val="-7"/>
        </w:rPr>
        <w:t xml:space="preserve"> </w:t>
      </w:r>
      <w:r w:rsidRPr="00D8786A">
        <w:rPr>
          <w:rFonts w:ascii="Times New Roman" w:hAnsi="Times New Roman"/>
          <w:spacing w:val="-4"/>
        </w:rPr>
        <w:t>Agreement,</w:t>
      </w:r>
      <w:r w:rsidRPr="00D8786A">
        <w:rPr>
          <w:rFonts w:ascii="Times New Roman" w:hAnsi="Times New Roman"/>
          <w:spacing w:val="-5"/>
        </w:rPr>
        <w:t xml:space="preserve"> </w:t>
      </w:r>
      <w:r w:rsidRPr="00D8786A">
        <w:rPr>
          <w:rFonts w:ascii="Times New Roman" w:hAnsi="Times New Roman"/>
          <w:spacing w:val="-3"/>
        </w:rPr>
        <w:t>and</w:t>
      </w:r>
      <w:r w:rsidRPr="00D8786A">
        <w:rPr>
          <w:rFonts w:ascii="Times New Roman" w:hAnsi="Times New Roman"/>
          <w:spacing w:val="-8"/>
        </w:rPr>
        <w:t xml:space="preserve"> </w:t>
      </w:r>
      <w:r w:rsidRPr="00D8786A">
        <w:rPr>
          <w:rFonts w:ascii="Times New Roman" w:hAnsi="Times New Roman"/>
          <w:spacing w:val="-1"/>
        </w:rPr>
        <w:t>if</w:t>
      </w:r>
      <w:r w:rsidRPr="00D8786A">
        <w:rPr>
          <w:rFonts w:ascii="Times New Roman" w:hAnsi="Times New Roman"/>
          <w:spacing w:val="-8"/>
        </w:rPr>
        <w:t xml:space="preserve"> </w:t>
      </w:r>
      <w:r w:rsidRPr="00D8786A">
        <w:rPr>
          <w:rFonts w:ascii="Times New Roman" w:hAnsi="Times New Roman"/>
          <w:spacing w:val="-1"/>
        </w:rPr>
        <w:t>it</w:t>
      </w:r>
      <w:r w:rsidRPr="00D8786A">
        <w:rPr>
          <w:rFonts w:ascii="Times New Roman" w:hAnsi="Times New Roman"/>
          <w:spacing w:val="-5"/>
        </w:rPr>
        <w:t xml:space="preserve"> </w:t>
      </w:r>
      <w:r w:rsidRPr="00D8786A">
        <w:rPr>
          <w:rFonts w:ascii="Times New Roman" w:hAnsi="Times New Roman"/>
          <w:spacing w:val="-4"/>
        </w:rPr>
        <w:t>cannot</w:t>
      </w:r>
      <w:r w:rsidRPr="00D8786A">
        <w:rPr>
          <w:rFonts w:ascii="Times New Roman" w:hAnsi="Times New Roman"/>
          <w:spacing w:val="-7"/>
        </w:rPr>
        <w:t xml:space="preserve"> </w:t>
      </w:r>
      <w:r w:rsidRPr="00D8786A">
        <w:rPr>
          <w:rFonts w:ascii="Times New Roman" w:hAnsi="Times New Roman"/>
          <w:spacing w:val="-2"/>
        </w:rPr>
        <w:t>be</w:t>
      </w:r>
      <w:r w:rsidRPr="00D8786A">
        <w:rPr>
          <w:rFonts w:ascii="Times New Roman" w:hAnsi="Times New Roman"/>
          <w:spacing w:val="-6"/>
        </w:rPr>
        <w:t xml:space="preserve"> </w:t>
      </w:r>
      <w:r w:rsidRPr="00D8786A">
        <w:rPr>
          <w:rFonts w:ascii="Times New Roman" w:hAnsi="Times New Roman"/>
          <w:spacing w:val="-4"/>
        </w:rPr>
        <w:t>resolved</w:t>
      </w:r>
      <w:r w:rsidRPr="00D8786A">
        <w:rPr>
          <w:rFonts w:ascii="Times New Roman" w:hAnsi="Times New Roman"/>
          <w:spacing w:val="-5"/>
        </w:rPr>
        <w:t xml:space="preserve"> </w:t>
      </w:r>
      <w:r w:rsidRPr="00D8786A">
        <w:rPr>
          <w:rFonts w:ascii="Times New Roman" w:hAnsi="Times New Roman"/>
        </w:rPr>
        <w:t>by</w:t>
      </w:r>
      <w:r w:rsidRPr="00D8786A">
        <w:rPr>
          <w:rFonts w:ascii="Times New Roman" w:hAnsi="Times New Roman"/>
          <w:spacing w:val="70"/>
        </w:rPr>
        <w:t xml:space="preserve"> </w:t>
      </w:r>
      <w:r w:rsidRPr="00D8786A">
        <w:rPr>
          <w:rFonts w:ascii="Times New Roman" w:hAnsi="Times New Roman"/>
          <w:spacing w:val="-2"/>
        </w:rPr>
        <w:t>the</w:t>
      </w:r>
      <w:r w:rsidRPr="00D8786A">
        <w:rPr>
          <w:rFonts w:ascii="Times New Roman" w:hAnsi="Times New Roman"/>
          <w:spacing w:val="-6"/>
        </w:rPr>
        <w:t xml:space="preserve"> </w:t>
      </w:r>
      <w:r w:rsidRPr="00D8786A">
        <w:rPr>
          <w:rFonts w:ascii="Times New Roman" w:hAnsi="Times New Roman"/>
          <w:spacing w:val="-3"/>
        </w:rPr>
        <w:t>Parties</w:t>
      </w:r>
      <w:r w:rsidRPr="00D8786A">
        <w:rPr>
          <w:rFonts w:ascii="Times New Roman" w:hAnsi="Times New Roman"/>
          <w:spacing w:val="-7"/>
        </w:rPr>
        <w:t xml:space="preserve"> </w:t>
      </w:r>
      <w:r w:rsidRPr="00D8786A">
        <w:rPr>
          <w:rFonts w:ascii="Times New Roman" w:hAnsi="Times New Roman"/>
          <w:spacing w:val="-3"/>
        </w:rPr>
        <w:t>within</w:t>
      </w:r>
      <w:r w:rsidRPr="00D8786A">
        <w:rPr>
          <w:rFonts w:ascii="Times New Roman" w:hAnsi="Times New Roman"/>
          <w:spacing w:val="-5"/>
        </w:rPr>
        <w:t xml:space="preserve"> </w:t>
      </w:r>
      <w:r w:rsidRPr="00D8786A">
        <w:rPr>
          <w:rFonts w:ascii="Times New Roman" w:hAnsi="Times New Roman"/>
          <w:spacing w:val="-2"/>
        </w:rPr>
        <w:t>ten</w:t>
      </w:r>
      <w:r w:rsidRPr="00D8786A">
        <w:rPr>
          <w:rFonts w:ascii="Times New Roman" w:hAnsi="Times New Roman"/>
          <w:spacing w:val="-8"/>
        </w:rPr>
        <w:t xml:space="preserve"> </w:t>
      </w:r>
      <w:r w:rsidRPr="00D8786A">
        <w:rPr>
          <w:rFonts w:ascii="Times New Roman" w:hAnsi="Times New Roman"/>
          <w:spacing w:val="-3"/>
        </w:rPr>
        <w:t>(10)</w:t>
      </w:r>
      <w:r w:rsidRPr="00D8786A">
        <w:rPr>
          <w:rFonts w:ascii="Times New Roman" w:hAnsi="Times New Roman"/>
          <w:spacing w:val="-8"/>
        </w:rPr>
        <w:t xml:space="preserve"> </w:t>
      </w:r>
      <w:r w:rsidRPr="00D8786A">
        <w:rPr>
          <w:rFonts w:ascii="Times New Roman" w:hAnsi="Times New Roman"/>
          <w:spacing w:val="-3"/>
        </w:rPr>
        <w:t>business</w:t>
      </w:r>
      <w:r w:rsidRPr="00D8786A">
        <w:rPr>
          <w:rFonts w:ascii="Times New Roman" w:hAnsi="Times New Roman"/>
          <w:spacing w:val="-7"/>
        </w:rPr>
        <w:t xml:space="preserve"> </w:t>
      </w:r>
      <w:r w:rsidRPr="00D8786A">
        <w:rPr>
          <w:rFonts w:ascii="Times New Roman" w:hAnsi="Times New Roman"/>
          <w:spacing w:val="-4"/>
        </w:rPr>
        <w:t>days</w:t>
      </w:r>
      <w:r w:rsidRPr="00D8786A">
        <w:rPr>
          <w:rFonts w:ascii="Times New Roman" w:hAnsi="Times New Roman"/>
          <w:spacing w:val="-5"/>
        </w:rPr>
        <w:t xml:space="preserve"> </w:t>
      </w:r>
      <w:r w:rsidRPr="00D8786A">
        <w:rPr>
          <w:rFonts w:ascii="Times New Roman" w:hAnsi="Times New Roman"/>
          <w:spacing w:val="-3"/>
        </w:rPr>
        <w:t>after</w:t>
      </w:r>
      <w:r w:rsidRPr="00D8786A">
        <w:rPr>
          <w:rFonts w:ascii="Times New Roman" w:hAnsi="Times New Roman"/>
          <w:spacing w:val="-6"/>
        </w:rPr>
        <w:t xml:space="preserve"> </w:t>
      </w:r>
      <w:r w:rsidRPr="00D8786A">
        <w:rPr>
          <w:rFonts w:ascii="Times New Roman" w:hAnsi="Times New Roman"/>
          <w:spacing w:val="-3"/>
        </w:rPr>
        <w:t>written</w:t>
      </w:r>
      <w:r w:rsidRPr="00D8786A">
        <w:rPr>
          <w:rFonts w:ascii="Times New Roman" w:hAnsi="Times New Roman"/>
          <w:spacing w:val="-5"/>
        </w:rPr>
        <w:t xml:space="preserve"> </w:t>
      </w:r>
      <w:r w:rsidRPr="00D8786A">
        <w:rPr>
          <w:rFonts w:ascii="Times New Roman" w:hAnsi="Times New Roman"/>
          <w:spacing w:val="-3"/>
        </w:rPr>
        <w:t>notice</w:t>
      </w:r>
      <w:r w:rsidRPr="00D8786A">
        <w:rPr>
          <w:rFonts w:ascii="Times New Roman" w:hAnsi="Times New Roman"/>
          <w:spacing w:val="-6"/>
        </w:rPr>
        <w:t xml:space="preserve"> </w:t>
      </w:r>
      <w:r w:rsidRPr="00D8786A">
        <w:rPr>
          <w:rFonts w:ascii="Times New Roman" w:hAnsi="Times New Roman"/>
          <w:spacing w:val="-2"/>
        </w:rPr>
        <w:t>of</w:t>
      </w:r>
      <w:r w:rsidRPr="00D8786A">
        <w:rPr>
          <w:rFonts w:ascii="Times New Roman" w:hAnsi="Times New Roman"/>
          <w:spacing w:val="-8"/>
        </w:rPr>
        <w:t xml:space="preserve"> </w:t>
      </w:r>
      <w:r w:rsidRPr="00D8786A">
        <w:rPr>
          <w:rFonts w:ascii="Times New Roman" w:hAnsi="Times New Roman"/>
          <w:spacing w:val="-2"/>
        </w:rPr>
        <w:t>the</w:t>
      </w:r>
      <w:r w:rsidRPr="00D8786A">
        <w:rPr>
          <w:rFonts w:ascii="Times New Roman" w:hAnsi="Times New Roman"/>
          <w:spacing w:val="-6"/>
        </w:rPr>
        <w:t xml:space="preserve"> </w:t>
      </w:r>
      <w:r w:rsidRPr="00D8786A">
        <w:rPr>
          <w:rFonts w:ascii="Times New Roman" w:hAnsi="Times New Roman"/>
          <w:spacing w:val="-3"/>
        </w:rPr>
        <w:t>dispute,</w:t>
      </w:r>
      <w:r w:rsidRPr="00D8786A">
        <w:rPr>
          <w:rFonts w:ascii="Times New Roman" w:hAnsi="Times New Roman"/>
          <w:spacing w:val="-8"/>
        </w:rPr>
        <w:t xml:space="preserve"> </w:t>
      </w:r>
      <w:r w:rsidRPr="00D8786A">
        <w:rPr>
          <w:rFonts w:ascii="Times New Roman" w:hAnsi="Times New Roman"/>
          <w:spacing w:val="-3"/>
        </w:rPr>
        <w:t>the</w:t>
      </w:r>
      <w:r w:rsidRPr="00D8786A">
        <w:rPr>
          <w:rFonts w:ascii="Times New Roman" w:hAnsi="Times New Roman"/>
          <w:spacing w:val="-6"/>
        </w:rPr>
        <w:t xml:space="preserve"> </w:t>
      </w:r>
      <w:r w:rsidRPr="00D8786A">
        <w:rPr>
          <w:rFonts w:ascii="Times New Roman" w:hAnsi="Times New Roman"/>
          <w:spacing w:val="-3"/>
        </w:rPr>
        <w:t>parties</w:t>
      </w:r>
      <w:r w:rsidRPr="00D8786A">
        <w:rPr>
          <w:rFonts w:ascii="Times New Roman" w:hAnsi="Times New Roman"/>
          <w:spacing w:val="-7"/>
        </w:rPr>
        <w:t xml:space="preserve"> </w:t>
      </w:r>
      <w:r w:rsidRPr="00D8786A">
        <w:rPr>
          <w:rFonts w:ascii="Times New Roman" w:hAnsi="Times New Roman"/>
          <w:spacing w:val="-4"/>
        </w:rPr>
        <w:t>agree</w:t>
      </w:r>
      <w:r w:rsidRPr="00D8786A">
        <w:rPr>
          <w:rFonts w:ascii="Times New Roman" w:hAnsi="Times New Roman"/>
          <w:spacing w:val="42"/>
        </w:rPr>
        <w:t xml:space="preserve"> </w:t>
      </w:r>
      <w:r w:rsidRPr="00D8786A">
        <w:rPr>
          <w:rFonts w:ascii="Times New Roman" w:hAnsi="Times New Roman"/>
          <w:spacing w:val="-1"/>
        </w:rPr>
        <w:t>to</w:t>
      </w:r>
      <w:r w:rsidRPr="00D8786A">
        <w:rPr>
          <w:rFonts w:ascii="Times New Roman" w:hAnsi="Times New Roman"/>
          <w:spacing w:val="-5"/>
        </w:rPr>
        <w:t xml:space="preserve"> </w:t>
      </w:r>
      <w:r w:rsidRPr="00D8786A">
        <w:rPr>
          <w:rFonts w:ascii="Times New Roman" w:hAnsi="Times New Roman"/>
          <w:spacing w:val="-3"/>
        </w:rPr>
        <w:t>submit</w:t>
      </w:r>
      <w:r w:rsidRPr="00D8786A">
        <w:rPr>
          <w:rFonts w:ascii="Times New Roman" w:hAnsi="Times New Roman"/>
          <w:spacing w:val="-7"/>
        </w:rPr>
        <w:t xml:space="preserve"> </w:t>
      </w:r>
      <w:r w:rsidRPr="00D8786A">
        <w:rPr>
          <w:rFonts w:ascii="Times New Roman" w:hAnsi="Times New Roman"/>
          <w:spacing w:val="-2"/>
        </w:rPr>
        <w:t>the</w:t>
      </w:r>
      <w:r w:rsidRPr="00D8786A">
        <w:rPr>
          <w:rFonts w:ascii="Times New Roman" w:hAnsi="Times New Roman"/>
          <w:spacing w:val="-6"/>
        </w:rPr>
        <w:t xml:space="preserve"> </w:t>
      </w:r>
      <w:r w:rsidRPr="00D8786A">
        <w:rPr>
          <w:rFonts w:ascii="Times New Roman" w:hAnsi="Times New Roman"/>
          <w:spacing w:val="-3"/>
        </w:rPr>
        <w:t>dispute</w:t>
      </w:r>
      <w:r w:rsidRPr="00D8786A">
        <w:rPr>
          <w:rFonts w:ascii="Times New Roman" w:hAnsi="Times New Roman"/>
          <w:spacing w:val="-9"/>
        </w:rPr>
        <w:t xml:space="preserve"> </w:t>
      </w:r>
      <w:r w:rsidRPr="00D8786A">
        <w:rPr>
          <w:rFonts w:ascii="Times New Roman" w:hAnsi="Times New Roman"/>
          <w:spacing w:val="-1"/>
        </w:rPr>
        <w:t>to</w:t>
      </w:r>
      <w:r w:rsidRPr="00D8786A">
        <w:rPr>
          <w:rFonts w:ascii="Times New Roman" w:hAnsi="Times New Roman"/>
          <w:spacing w:val="-8"/>
        </w:rPr>
        <w:t xml:space="preserve"> </w:t>
      </w:r>
      <w:r w:rsidRPr="00D8786A">
        <w:rPr>
          <w:rFonts w:ascii="Times New Roman" w:hAnsi="Times New Roman"/>
          <w:spacing w:val="-4"/>
        </w:rPr>
        <w:t>mediation</w:t>
      </w:r>
      <w:r w:rsidRPr="00D8786A">
        <w:rPr>
          <w:rFonts w:ascii="Times New Roman" w:hAnsi="Times New Roman"/>
          <w:spacing w:val="-5"/>
        </w:rPr>
        <w:t xml:space="preserve"> </w:t>
      </w:r>
      <w:r w:rsidRPr="00D8786A">
        <w:rPr>
          <w:rFonts w:ascii="Times New Roman" w:hAnsi="Times New Roman"/>
          <w:spacing w:val="-2"/>
        </w:rPr>
        <w:t>by</w:t>
      </w:r>
      <w:r w:rsidRPr="00D8786A">
        <w:rPr>
          <w:rFonts w:ascii="Times New Roman" w:hAnsi="Times New Roman"/>
          <w:spacing w:val="-12"/>
        </w:rPr>
        <w:t xml:space="preserve"> </w:t>
      </w:r>
      <w:r w:rsidRPr="00D8786A">
        <w:rPr>
          <w:rFonts w:ascii="Times New Roman" w:hAnsi="Times New Roman"/>
        </w:rPr>
        <w:t>a</w:t>
      </w:r>
      <w:r w:rsidRPr="00D8786A">
        <w:rPr>
          <w:rFonts w:ascii="Times New Roman" w:hAnsi="Times New Roman"/>
          <w:spacing w:val="-6"/>
        </w:rPr>
        <w:t xml:space="preserve"> </w:t>
      </w:r>
      <w:r w:rsidRPr="00D8786A">
        <w:rPr>
          <w:rFonts w:ascii="Times New Roman" w:hAnsi="Times New Roman"/>
          <w:spacing w:val="-2"/>
        </w:rPr>
        <w:t>mutually</w:t>
      </w:r>
      <w:r w:rsidRPr="00D8786A">
        <w:rPr>
          <w:rFonts w:ascii="Times New Roman" w:hAnsi="Times New Roman"/>
          <w:spacing w:val="-12"/>
        </w:rPr>
        <w:t xml:space="preserve"> </w:t>
      </w:r>
      <w:r w:rsidRPr="00D8786A">
        <w:rPr>
          <w:rFonts w:ascii="Times New Roman" w:hAnsi="Times New Roman"/>
          <w:spacing w:val="-3"/>
        </w:rPr>
        <w:t>acceptable</w:t>
      </w:r>
      <w:r w:rsidRPr="00D8786A">
        <w:rPr>
          <w:rFonts w:ascii="Times New Roman" w:hAnsi="Times New Roman"/>
          <w:spacing w:val="-9"/>
        </w:rPr>
        <w:t xml:space="preserve"> </w:t>
      </w:r>
      <w:r w:rsidRPr="00D8786A">
        <w:rPr>
          <w:rFonts w:ascii="Times New Roman" w:hAnsi="Times New Roman"/>
          <w:spacing w:val="-3"/>
        </w:rPr>
        <w:t>mediator,</w:t>
      </w:r>
      <w:r w:rsidRPr="00D8786A">
        <w:rPr>
          <w:rFonts w:ascii="Times New Roman" w:hAnsi="Times New Roman"/>
          <w:spacing w:val="-8"/>
        </w:rPr>
        <w:t xml:space="preserve"> </w:t>
      </w:r>
      <w:r w:rsidRPr="00D8786A">
        <w:rPr>
          <w:rFonts w:ascii="Times New Roman" w:hAnsi="Times New Roman"/>
          <w:spacing w:val="-1"/>
        </w:rPr>
        <w:t>in</w:t>
      </w:r>
      <w:r w:rsidRPr="00D8786A">
        <w:rPr>
          <w:rFonts w:ascii="Times New Roman" w:hAnsi="Times New Roman"/>
          <w:spacing w:val="-5"/>
        </w:rPr>
        <w:t xml:space="preserve"> </w:t>
      </w:r>
      <w:r w:rsidRPr="00D8786A">
        <w:rPr>
          <w:rFonts w:ascii="Times New Roman" w:hAnsi="Times New Roman"/>
        </w:rPr>
        <w:t>a</w:t>
      </w:r>
      <w:r w:rsidRPr="00D8786A">
        <w:rPr>
          <w:rFonts w:ascii="Times New Roman" w:hAnsi="Times New Roman"/>
          <w:spacing w:val="-9"/>
        </w:rPr>
        <w:t xml:space="preserve"> </w:t>
      </w:r>
      <w:r w:rsidRPr="00D8786A">
        <w:rPr>
          <w:rFonts w:ascii="Times New Roman" w:hAnsi="Times New Roman"/>
          <w:spacing w:val="-3"/>
        </w:rPr>
        <w:t>mutually</w:t>
      </w:r>
      <w:r w:rsidRPr="00D8786A">
        <w:rPr>
          <w:rFonts w:ascii="Times New Roman" w:hAnsi="Times New Roman"/>
          <w:spacing w:val="39"/>
        </w:rPr>
        <w:t xml:space="preserve"> </w:t>
      </w:r>
      <w:r w:rsidRPr="00D8786A">
        <w:rPr>
          <w:rFonts w:ascii="Times New Roman" w:hAnsi="Times New Roman"/>
          <w:spacing w:val="-4"/>
        </w:rPr>
        <w:t>convenient</w:t>
      </w:r>
      <w:r w:rsidRPr="00D8786A">
        <w:rPr>
          <w:rFonts w:ascii="Times New Roman" w:hAnsi="Times New Roman"/>
          <w:spacing w:val="-5"/>
        </w:rPr>
        <w:t xml:space="preserve"> </w:t>
      </w:r>
      <w:r w:rsidRPr="00D8786A">
        <w:rPr>
          <w:rFonts w:ascii="Times New Roman" w:hAnsi="Times New Roman"/>
          <w:spacing w:val="-4"/>
        </w:rPr>
        <w:t>location</w:t>
      </w:r>
      <w:r w:rsidRPr="00D8786A">
        <w:rPr>
          <w:rFonts w:ascii="Times New Roman" w:hAnsi="Times New Roman"/>
          <w:spacing w:val="-8"/>
        </w:rPr>
        <w:t xml:space="preserve"> </w:t>
      </w:r>
      <w:r w:rsidRPr="00D8786A">
        <w:rPr>
          <w:rFonts w:ascii="Times New Roman" w:hAnsi="Times New Roman"/>
          <w:spacing w:val="-1"/>
        </w:rPr>
        <w:t>in</w:t>
      </w:r>
      <w:r w:rsidRPr="00D8786A">
        <w:rPr>
          <w:rFonts w:ascii="Times New Roman" w:hAnsi="Times New Roman"/>
          <w:spacing w:val="-5"/>
        </w:rPr>
        <w:t xml:space="preserve"> </w:t>
      </w:r>
      <w:r w:rsidRPr="00D8786A">
        <w:rPr>
          <w:rFonts w:ascii="Times New Roman" w:hAnsi="Times New Roman"/>
          <w:spacing w:val="-3"/>
        </w:rPr>
        <w:t>New</w:t>
      </w:r>
      <w:r w:rsidRPr="00D8786A">
        <w:rPr>
          <w:rFonts w:ascii="Times New Roman" w:hAnsi="Times New Roman"/>
          <w:spacing w:val="-6"/>
        </w:rPr>
        <w:t xml:space="preserve"> </w:t>
      </w:r>
      <w:r w:rsidRPr="00D8786A">
        <w:rPr>
          <w:rFonts w:ascii="Times New Roman" w:hAnsi="Times New Roman"/>
          <w:spacing w:val="-3"/>
        </w:rPr>
        <w:t>York</w:t>
      </w:r>
      <w:r w:rsidRPr="00D8786A">
        <w:rPr>
          <w:rFonts w:ascii="Times New Roman" w:hAnsi="Times New Roman"/>
          <w:spacing w:val="-8"/>
        </w:rPr>
        <w:t xml:space="preserve"> </w:t>
      </w:r>
      <w:r w:rsidRPr="00D8786A">
        <w:rPr>
          <w:rFonts w:ascii="Times New Roman" w:hAnsi="Times New Roman"/>
          <w:spacing w:val="-3"/>
        </w:rPr>
        <w:t>State,</w:t>
      </w:r>
      <w:r w:rsidRPr="00D8786A">
        <w:rPr>
          <w:rFonts w:ascii="Times New Roman" w:hAnsi="Times New Roman"/>
          <w:spacing w:val="-5"/>
        </w:rPr>
        <w:t xml:space="preserve"> </w:t>
      </w:r>
      <w:r w:rsidRPr="00D8786A">
        <w:rPr>
          <w:rFonts w:ascii="Times New Roman" w:hAnsi="Times New Roman"/>
          <w:spacing w:val="-1"/>
        </w:rPr>
        <w:t>in</w:t>
      </w:r>
      <w:r w:rsidRPr="00D8786A">
        <w:rPr>
          <w:rFonts w:ascii="Times New Roman" w:hAnsi="Times New Roman"/>
          <w:spacing w:val="-8"/>
        </w:rPr>
        <w:t xml:space="preserve"> </w:t>
      </w:r>
      <w:r w:rsidRPr="00D8786A">
        <w:rPr>
          <w:rFonts w:ascii="Times New Roman" w:hAnsi="Times New Roman"/>
          <w:spacing w:val="-4"/>
        </w:rPr>
        <w:t>accordance</w:t>
      </w:r>
      <w:r w:rsidRPr="00D8786A">
        <w:rPr>
          <w:rFonts w:ascii="Times New Roman" w:hAnsi="Times New Roman"/>
          <w:spacing w:val="-6"/>
        </w:rPr>
        <w:t xml:space="preserve"> </w:t>
      </w:r>
      <w:r w:rsidRPr="00D8786A">
        <w:rPr>
          <w:rFonts w:ascii="Times New Roman" w:hAnsi="Times New Roman"/>
          <w:spacing w:val="-2"/>
        </w:rPr>
        <w:t>with</w:t>
      </w:r>
      <w:r w:rsidRPr="00D8786A">
        <w:rPr>
          <w:rFonts w:ascii="Times New Roman" w:hAnsi="Times New Roman"/>
          <w:spacing w:val="-8"/>
        </w:rPr>
        <w:t xml:space="preserve"> </w:t>
      </w:r>
      <w:r w:rsidRPr="00D8786A">
        <w:rPr>
          <w:rFonts w:ascii="Times New Roman" w:hAnsi="Times New Roman"/>
          <w:spacing w:val="-2"/>
        </w:rPr>
        <w:t>the</w:t>
      </w:r>
      <w:r w:rsidRPr="00D8786A">
        <w:rPr>
          <w:rFonts w:ascii="Times New Roman" w:hAnsi="Times New Roman"/>
          <w:spacing w:val="-9"/>
        </w:rPr>
        <w:t xml:space="preserve"> </w:t>
      </w:r>
      <w:r w:rsidRPr="00D8786A">
        <w:rPr>
          <w:rFonts w:ascii="Times New Roman" w:hAnsi="Times New Roman"/>
          <w:spacing w:val="-3"/>
        </w:rPr>
        <w:t>then</w:t>
      </w:r>
      <w:r w:rsidRPr="00D8786A">
        <w:rPr>
          <w:rFonts w:ascii="Times New Roman" w:hAnsi="Times New Roman"/>
          <w:spacing w:val="-5"/>
        </w:rPr>
        <w:t xml:space="preserve"> </w:t>
      </w:r>
      <w:r w:rsidRPr="00D8786A">
        <w:rPr>
          <w:rFonts w:ascii="Times New Roman" w:hAnsi="Times New Roman"/>
          <w:spacing w:val="-4"/>
        </w:rPr>
        <w:t>current</w:t>
      </w:r>
      <w:r w:rsidRPr="00D8786A">
        <w:rPr>
          <w:rFonts w:ascii="Times New Roman" w:hAnsi="Times New Roman"/>
          <w:spacing w:val="-7"/>
        </w:rPr>
        <w:t xml:space="preserve"> </w:t>
      </w:r>
      <w:r w:rsidRPr="00D8786A">
        <w:rPr>
          <w:rFonts w:ascii="Times New Roman" w:hAnsi="Times New Roman"/>
          <w:spacing w:val="-3"/>
        </w:rPr>
        <w:t>CPR</w:t>
      </w:r>
      <w:r w:rsidRPr="00D8786A">
        <w:rPr>
          <w:rFonts w:ascii="Times New Roman" w:hAnsi="Times New Roman"/>
          <w:spacing w:val="-5"/>
        </w:rPr>
        <w:t xml:space="preserve"> </w:t>
      </w:r>
      <w:r w:rsidRPr="00D8786A">
        <w:rPr>
          <w:rFonts w:ascii="Times New Roman" w:hAnsi="Times New Roman"/>
          <w:spacing w:val="-4"/>
        </w:rPr>
        <w:t>Institute</w:t>
      </w:r>
      <w:r w:rsidRPr="00D8786A">
        <w:rPr>
          <w:rFonts w:ascii="Times New Roman" w:hAnsi="Times New Roman"/>
          <w:spacing w:val="88"/>
        </w:rPr>
        <w:t xml:space="preserve"> </w:t>
      </w:r>
      <w:r w:rsidRPr="00D8786A">
        <w:rPr>
          <w:rFonts w:ascii="Times New Roman" w:hAnsi="Times New Roman"/>
          <w:spacing w:val="-3"/>
        </w:rPr>
        <w:t>for</w:t>
      </w:r>
      <w:r w:rsidRPr="00D8786A">
        <w:rPr>
          <w:rFonts w:ascii="Times New Roman" w:hAnsi="Times New Roman"/>
          <w:spacing w:val="-6"/>
        </w:rPr>
        <w:t xml:space="preserve"> </w:t>
      </w:r>
      <w:r w:rsidRPr="00D8786A">
        <w:rPr>
          <w:rFonts w:ascii="Times New Roman" w:hAnsi="Times New Roman"/>
          <w:spacing w:val="-3"/>
        </w:rPr>
        <w:t>Dispute</w:t>
      </w:r>
      <w:r w:rsidRPr="00D8786A">
        <w:rPr>
          <w:rFonts w:ascii="Times New Roman" w:hAnsi="Times New Roman"/>
          <w:spacing w:val="-9"/>
        </w:rPr>
        <w:t xml:space="preserve"> </w:t>
      </w:r>
      <w:r w:rsidRPr="00D8786A">
        <w:rPr>
          <w:rFonts w:ascii="Times New Roman" w:hAnsi="Times New Roman"/>
          <w:spacing w:val="-3"/>
        </w:rPr>
        <w:t>Resolution</w:t>
      </w:r>
      <w:r w:rsidRPr="00D8786A">
        <w:rPr>
          <w:rFonts w:ascii="Times New Roman" w:hAnsi="Times New Roman"/>
          <w:spacing w:val="-8"/>
        </w:rPr>
        <w:t xml:space="preserve"> </w:t>
      </w:r>
      <w:r w:rsidRPr="00D8786A">
        <w:rPr>
          <w:rFonts w:ascii="Times New Roman" w:hAnsi="Times New Roman"/>
          <w:spacing w:val="-4"/>
        </w:rPr>
        <w:t>Mediation</w:t>
      </w:r>
      <w:r w:rsidRPr="00D8786A">
        <w:rPr>
          <w:rFonts w:ascii="Times New Roman" w:hAnsi="Times New Roman"/>
          <w:spacing w:val="-8"/>
        </w:rPr>
        <w:t xml:space="preserve"> </w:t>
      </w:r>
      <w:r w:rsidRPr="00D8786A">
        <w:rPr>
          <w:rFonts w:ascii="Times New Roman" w:hAnsi="Times New Roman"/>
          <w:spacing w:val="-4"/>
        </w:rPr>
        <w:t>Procedure,</w:t>
      </w:r>
      <w:r w:rsidRPr="00D8786A">
        <w:rPr>
          <w:rFonts w:ascii="Times New Roman" w:hAnsi="Times New Roman"/>
          <w:spacing w:val="-8"/>
        </w:rPr>
        <w:t xml:space="preserve"> </w:t>
      </w:r>
      <w:r w:rsidRPr="00D8786A">
        <w:rPr>
          <w:rFonts w:ascii="Times New Roman" w:hAnsi="Times New Roman"/>
          <w:spacing w:val="-2"/>
        </w:rPr>
        <w:t>or</w:t>
      </w:r>
      <w:r w:rsidRPr="00D8786A">
        <w:rPr>
          <w:rFonts w:ascii="Times New Roman" w:hAnsi="Times New Roman"/>
          <w:spacing w:val="-6"/>
        </w:rPr>
        <w:t xml:space="preserve"> </w:t>
      </w:r>
      <w:r w:rsidRPr="00D8786A">
        <w:rPr>
          <w:rFonts w:ascii="Times New Roman" w:hAnsi="Times New Roman"/>
          <w:spacing w:val="-3"/>
        </w:rPr>
        <w:t>to</w:t>
      </w:r>
      <w:r w:rsidRPr="00D8786A">
        <w:rPr>
          <w:rFonts w:ascii="Times New Roman" w:hAnsi="Times New Roman"/>
          <w:spacing w:val="-8"/>
        </w:rPr>
        <w:t xml:space="preserve"> </w:t>
      </w:r>
      <w:r w:rsidRPr="00D8786A">
        <w:rPr>
          <w:rFonts w:ascii="Times New Roman" w:hAnsi="Times New Roman"/>
          <w:spacing w:val="-3"/>
        </w:rPr>
        <w:t>mediation</w:t>
      </w:r>
      <w:r w:rsidRPr="00D8786A">
        <w:rPr>
          <w:rFonts w:ascii="Times New Roman" w:hAnsi="Times New Roman"/>
          <w:spacing w:val="-8"/>
        </w:rPr>
        <w:t xml:space="preserve"> </w:t>
      </w:r>
      <w:r w:rsidRPr="00D8786A">
        <w:rPr>
          <w:rFonts w:ascii="Times New Roman" w:hAnsi="Times New Roman"/>
        </w:rPr>
        <w:t>by</w:t>
      </w:r>
      <w:r w:rsidRPr="00D8786A">
        <w:rPr>
          <w:rFonts w:ascii="Times New Roman" w:hAnsi="Times New Roman"/>
          <w:spacing w:val="-12"/>
        </w:rPr>
        <w:t xml:space="preserve"> </w:t>
      </w:r>
      <w:r w:rsidRPr="00D8786A">
        <w:rPr>
          <w:rFonts w:ascii="Times New Roman" w:hAnsi="Times New Roman"/>
        </w:rPr>
        <w:t>a</w:t>
      </w:r>
      <w:r w:rsidRPr="00D8786A">
        <w:rPr>
          <w:rFonts w:ascii="Times New Roman" w:hAnsi="Times New Roman"/>
          <w:spacing w:val="-6"/>
        </w:rPr>
        <w:t xml:space="preserve"> </w:t>
      </w:r>
      <w:r w:rsidRPr="00D8786A">
        <w:rPr>
          <w:rFonts w:ascii="Times New Roman" w:hAnsi="Times New Roman"/>
          <w:spacing w:val="-3"/>
        </w:rPr>
        <w:t>mediator</w:t>
      </w:r>
      <w:r w:rsidRPr="00D8786A">
        <w:rPr>
          <w:rFonts w:ascii="Times New Roman" w:hAnsi="Times New Roman"/>
          <w:spacing w:val="-6"/>
        </w:rPr>
        <w:t xml:space="preserve"> </w:t>
      </w:r>
      <w:r w:rsidRPr="00D8786A">
        <w:rPr>
          <w:rFonts w:ascii="Times New Roman" w:hAnsi="Times New Roman"/>
          <w:spacing w:val="-3"/>
        </w:rPr>
        <w:t>provided</w:t>
      </w:r>
      <w:r w:rsidRPr="00D8786A">
        <w:rPr>
          <w:rFonts w:ascii="Times New Roman" w:hAnsi="Times New Roman"/>
          <w:spacing w:val="-8"/>
        </w:rPr>
        <w:t xml:space="preserve"> </w:t>
      </w:r>
      <w:r w:rsidRPr="00D8786A">
        <w:rPr>
          <w:rFonts w:ascii="Times New Roman" w:hAnsi="Times New Roman"/>
        </w:rPr>
        <w:t>by</w:t>
      </w:r>
      <w:r w:rsidRPr="00D8786A">
        <w:rPr>
          <w:rFonts w:ascii="Times New Roman" w:hAnsi="Times New Roman"/>
          <w:spacing w:val="-12"/>
        </w:rPr>
        <w:t xml:space="preserve"> </w:t>
      </w:r>
      <w:r w:rsidRPr="00D8786A">
        <w:rPr>
          <w:rFonts w:ascii="Times New Roman" w:hAnsi="Times New Roman"/>
          <w:spacing w:val="-2"/>
        </w:rPr>
        <w:t>the</w:t>
      </w:r>
      <w:r w:rsidRPr="00D8786A">
        <w:rPr>
          <w:rFonts w:ascii="Times New Roman" w:hAnsi="Times New Roman"/>
          <w:spacing w:val="66"/>
        </w:rPr>
        <w:t xml:space="preserve"> </w:t>
      </w:r>
      <w:r w:rsidRPr="00D8786A">
        <w:rPr>
          <w:rFonts w:ascii="Times New Roman" w:hAnsi="Times New Roman"/>
          <w:spacing w:val="-3"/>
        </w:rPr>
        <w:t>New</w:t>
      </w:r>
      <w:r w:rsidRPr="00D8786A">
        <w:rPr>
          <w:rFonts w:ascii="Times New Roman" w:hAnsi="Times New Roman"/>
          <w:spacing w:val="-6"/>
        </w:rPr>
        <w:t xml:space="preserve"> </w:t>
      </w:r>
      <w:r w:rsidRPr="00D8786A">
        <w:rPr>
          <w:rFonts w:ascii="Times New Roman" w:hAnsi="Times New Roman"/>
          <w:spacing w:val="-3"/>
        </w:rPr>
        <w:t>York</w:t>
      </w:r>
      <w:r w:rsidRPr="00D8786A">
        <w:rPr>
          <w:rFonts w:ascii="Times New Roman" w:hAnsi="Times New Roman"/>
          <w:spacing w:val="-8"/>
        </w:rPr>
        <w:t xml:space="preserve"> </w:t>
      </w:r>
      <w:r w:rsidRPr="00D8786A">
        <w:rPr>
          <w:rFonts w:ascii="Times New Roman" w:hAnsi="Times New Roman"/>
          <w:spacing w:val="-3"/>
        </w:rPr>
        <w:t>Public</w:t>
      </w:r>
      <w:r w:rsidRPr="00D8786A">
        <w:rPr>
          <w:rFonts w:ascii="Times New Roman" w:hAnsi="Times New Roman"/>
          <w:spacing w:val="-9"/>
        </w:rPr>
        <w:t xml:space="preserve"> </w:t>
      </w:r>
      <w:r w:rsidRPr="00D8786A">
        <w:rPr>
          <w:rFonts w:ascii="Times New Roman" w:hAnsi="Times New Roman"/>
          <w:spacing w:val="-3"/>
        </w:rPr>
        <w:t>Service</w:t>
      </w:r>
      <w:r w:rsidRPr="00D8786A">
        <w:rPr>
          <w:rFonts w:ascii="Times New Roman" w:hAnsi="Times New Roman"/>
          <w:spacing w:val="-9"/>
        </w:rPr>
        <w:t xml:space="preserve"> </w:t>
      </w:r>
      <w:r w:rsidRPr="00D8786A">
        <w:rPr>
          <w:rFonts w:ascii="Times New Roman" w:hAnsi="Times New Roman"/>
          <w:spacing w:val="-4"/>
        </w:rPr>
        <w:t>Commission.</w:t>
      </w:r>
      <w:r w:rsidRPr="00D8786A">
        <w:rPr>
          <w:rFonts w:ascii="Times New Roman" w:hAnsi="Times New Roman"/>
          <w:spacing w:val="50"/>
        </w:rPr>
        <w:t xml:space="preserve"> </w:t>
      </w:r>
      <w:r w:rsidRPr="00D8786A">
        <w:rPr>
          <w:rFonts w:ascii="Times New Roman" w:hAnsi="Times New Roman"/>
          <w:spacing w:val="-2"/>
        </w:rPr>
        <w:t>The</w:t>
      </w:r>
      <w:r w:rsidRPr="00D8786A">
        <w:rPr>
          <w:rFonts w:ascii="Times New Roman" w:hAnsi="Times New Roman"/>
          <w:spacing w:val="-9"/>
        </w:rPr>
        <w:t xml:space="preserve"> </w:t>
      </w:r>
      <w:r w:rsidRPr="00D8786A">
        <w:rPr>
          <w:rFonts w:ascii="Times New Roman" w:hAnsi="Times New Roman"/>
          <w:spacing w:val="-3"/>
        </w:rPr>
        <w:t>Parties</w:t>
      </w:r>
      <w:r w:rsidRPr="00D8786A">
        <w:rPr>
          <w:rFonts w:ascii="Times New Roman" w:hAnsi="Times New Roman"/>
          <w:spacing w:val="-7"/>
        </w:rPr>
        <w:t xml:space="preserve"> </w:t>
      </w:r>
      <w:r w:rsidRPr="00D8786A">
        <w:rPr>
          <w:rFonts w:ascii="Times New Roman" w:hAnsi="Times New Roman"/>
          <w:spacing w:val="-4"/>
        </w:rPr>
        <w:t>agree</w:t>
      </w:r>
      <w:r w:rsidRPr="00D8786A">
        <w:rPr>
          <w:rFonts w:ascii="Times New Roman" w:hAnsi="Times New Roman"/>
          <w:spacing w:val="-6"/>
        </w:rPr>
        <w:t xml:space="preserve"> </w:t>
      </w:r>
      <w:r w:rsidRPr="00D8786A">
        <w:rPr>
          <w:rFonts w:ascii="Times New Roman" w:hAnsi="Times New Roman"/>
          <w:spacing w:val="-1"/>
        </w:rPr>
        <w:t>to</w:t>
      </w:r>
      <w:r w:rsidRPr="00D8786A">
        <w:rPr>
          <w:rFonts w:ascii="Times New Roman" w:hAnsi="Times New Roman"/>
          <w:spacing w:val="-5"/>
        </w:rPr>
        <w:t xml:space="preserve"> </w:t>
      </w:r>
      <w:r w:rsidRPr="00D8786A">
        <w:rPr>
          <w:rFonts w:ascii="Times New Roman" w:hAnsi="Times New Roman"/>
          <w:spacing w:val="-3"/>
        </w:rPr>
        <w:t>participate</w:t>
      </w:r>
      <w:r w:rsidRPr="00D8786A">
        <w:rPr>
          <w:rFonts w:ascii="Times New Roman" w:hAnsi="Times New Roman"/>
          <w:spacing w:val="-8"/>
        </w:rPr>
        <w:t xml:space="preserve"> </w:t>
      </w:r>
      <w:r w:rsidRPr="00D8786A">
        <w:rPr>
          <w:rFonts w:ascii="Times New Roman" w:hAnsi="Times New Roman"/>
          <w:spacing w:val="-1"/>
        </w:rPr>
        <w:t>in</w:t>
      </w:r>
      <w:r w:rsidRPr="00D8786A">
        <w:rPr>
          <w:rFonts w:ascii="Times New Roman" w:hAnsi="Times New Roman"/>
          <w:spacing w:val="-5"/>
        </w:rPr>
        <w:t xml:space="preserve"> </w:t>
      </w:r>
      <w:r w:rsidRPr="00D8786A">
        <w:rPr>
          <w:rFonts w:ascii="Times New Roman" w:hAnsi="Times New Roman"/>
          <w:spacing w:val="-4"/>
        </w:rPr>
        <w:t>good</w:t>
      </w:r>
      <w:r w:rsidRPr="00D8786A">
        <w:rPr>
          <w:rFonts w:ascii="Times New Roman" w:hAnsi="Times New Roman"/>
          <w:spacing w:val="-5"/>
        </w:rPr>
        <w:t xml:space="preserve"> </w:t>
      </w:r>
      <w:r w:rsidRPr="00D8786A">
        <w:rPr>
          <w:rFonts w:ascii="Times New Roman" w:hAnsi="Times New Roman"/>
          <w:spacing w:val="-3"/>
        </w:rPr>
        <w:t>faith</w:t>
      </w:r>
      <w:r w:rsidRPr="00D8786A">
        <w:rPr>
          <w:rFonts w:ascii="Times New Roman" w:hAnsi="Times New Roman"/>
          <w:spacing w:val="-5"/>
        </w:rPr>
        <w:t xml:space="preserve"> </w:t>
      </w:r>
      <w:r w:rsidRPr="00D8786A">
        <w:rPr>
          <w:rFonts w:ascii="Times New Roman" w:hAnsi="Times New Roman"/>
          <w:spacing w:val="-3"/>
        </w:rPr>
        <w:t>in</w:t>
      </w:r>
      <w:r w:rsidRPr="00D8786A">
        <w:rPr>
          <w:rFonts w:ascii="Times New Roman" w:hAnsi="Times New Roman"/>
          <w:spacing w:val="-5"/>
        </w:rPr>
        <w:t xml:space="preserve"> </w:t>
      </w:r>
      <w:r w:rsidRPr="00D8786A">
        <w:rPr>
          <w:rFonts w:ascii="Times New Roman" w:hAnsi="Times New Roman"/>
          <w:spacing w:val="-3"/>
        </w:rPr>
        <w:t>the</w:t>
      </w:r>
      <w:r w:rsidRPr="00D8786A">
        <w:rPr>
          <w:rFonts w:ascii="Times New Roman" w:hAnsi="Times New Roman"/>
          <w:spacing w:val="60"/>
        </w:rPr>
        <w:t xml:space="preserve"> </w:t>
      </w:r>
      <w:r w:rsidRPr="00D8786A">
        <w:rPr>
          <w:rFonts w:ascii="Times New Roman" w:hAnsi="Times New Roman"/>
          <w:spacing w:val="-3"/>
        </w:rPr>
        <w:t>mediation</w:t>
      </w:r>
      <w:r w:rsidRPr="00D8786A">
        <w:rPr>
          <w:rFonts w:ascii="Times New Roman" w:hAnsi="Times New Roman"/>
          <w:spacing w:val="-8"/>
        </w:rPr>
        <w:t xml:space="preserve"> </w:t>
      </w:r>
      <w:r w:rsidRPr="00D8786A">
        <w:rPr>
          <w:rFonts w:ascii="Times New Roman" w:hAnsi="Times New Roman"/>
          <w:spacing w:val="-3"/>
        </w:rPr>
        <w:t>for</w:t>
      </w:r>
      <w:r w:rsidRPr="00D8786A">
        <w:rPr>
          <w:rFonts w:ascii="Times New Roman" w:hAnsi="Times New Roman"/>
          <w:spacing w:val="-6"/>
        </w:rPr>
        <w:t xml:space="preserve"> </w:t>
      </w:r>
      <w:r w:rsidRPr="00D8786A">
        <w:rPr>
          <w:rFonts w:ascii="Times New Roman" w:hAnsi="Times New Roman"/>
        </w:rPr>
        <w:t>a</w:t>
      </w:r>
      <w:r w:rsidRPr="00D8786A">
        <w:rPr>
          <w:rFonts w:ascii="Times New Roman" w:hAnsi="Times New Roman"/>
          <w:spacing w:val="-6"/>
        </w:rPr>
        <w:t xml:space="preserve"> </w:t>
      </w:r>
      <w:r w:rsidRPr="00D8786A">
        <w:rPr>
          <w:rFonts w:ascii="Times New Roman" w:hAnsi="Times New Roman"/>
          <w:spacing w:val="-3"/>
        </w:rPr>
        <w:t>period</w:t>
      </w:r>
      <w:r w:rsidRPr="00D8786A">
        <w:rPr>
          <w:rFonts w:ascii="Times New Roman" w:hAnsi="Times New Roman"/>
          <w:spacing w:val="-8"/>
        </w:rPr>
        <w:t xml:space="preserve"> </w:t>
      </w:r>
      <w:r w:rsidRPr="00D8786A">
        <w:rPr>
          <w:rFonts w:ascii="Times New Roman" w:hAnsi="Times New Roman"/>
          <w:spacing w:val="-2"/>
        </w:rPr>
        <w:t>of</w:t>
      </w:r>
      <w:r w:rsidRPr="00D8786A">
        <w:rPr>
          <w:rFonts w:ascii="Times New Roman" w:hAnsi="Times New Roman"/>
          <w:spacing w:val="-8"/>
        </w:rPr>
        <w:t xml:space="preserve"> </w:t>
      </w:r>
      <w:r w:rsidRPr="00D8786A">
        <w:rPr>
          <w:rFonts w:ascii="Times New Roman" w:hAnsi="Times New Roman"/>
          <w:spacing w:val="-2"/>
        </w:rPr>
        <w:t>up</w:t>
      </w:r>
      <w:r w:rsidRPr="00D8786A">
        <w:rPr>
          <w:rFonts w:ascii="Times New Roman" w:hAnsi="Times New Roman"/>
          <w:spacing w:val="-5"/>
        </w:rPr>
        <w:t xml:space="preserve"> </w:t>
      </w:r>
      <w:r w:rsidRPr="00D8786A">
        <w:rPr>
          <w:rFonts w:ascii="Times New Roman" w:hAnsi="Times New Roman"/>
          <w:spacing w:val="-1"/>
        </w:rPr>
        <w:t>to</w:t>
      </w:r>
      <w:r w:rsidRPr="00D8786A">
        <w:rPr>
          <w:rFonts w:ascii="Times New Roman" w:hAnsi="Times New Roman"/>
          <w:spacing w:val="-8"/>
        </w:rPr>
        <w:t xml:space="preserve"> </w:t>
      </w:r>
      <w:r w:rsidRPr="00D8786A">
        <w:rPr>
          <w:rFonts w:ascii="Times New Roman" w:hAnsi="Times New Roman"/>
          <w:spacing w:val="-2"/>
        </w:rPr>
        <w:t>90</w:t>
      </w:r>
      <w:r w:rsidRPr="00D8786A">
        <w:rPr>
          <w:rFonts w:ascii="Times New Roman" w:hAnsi="Times New Roman"/>
          <w:spacing w:val="-8"/>
        </w:rPr>
        <w:t xml:space="preserve"> </w:t>
      </w:r>
      <w:r w:rsidRPr="00D8786A">
        <w:rPr>
          <w:rFonts w:ascii="Times New Roman" w:hAnsi="Times New Roman"/>
          <w:spacing w:val="-4"/>
        </w:rPr>
        <w:t>days.</w:t>
      </w:r>
      <w:r w:rsidRPr="00D8786A">
        <w:rPr>
          <w:rFonts w:ascii="Times New Roman" w:hAnsi="Times New Roman"/>
          <w:spacing w:val="55"/>
        </w:rPr>
        <w:t xml:space="preserve"> </w:t>
      </w:r>
      <w:r w:rsidRPr="00D8786A">
        <w:rPr>
          <w:rFonts w:ascii="Times New Roman" w:hAnsi="Times New Roman"/>
          <w:spacing w:val="-4"/>
        </w:rPr>
        <w:t>If</w:t>
      </w:r>
      <w:r w:rsidRPr="00D8786A">
        <w:rPr>
          <w:rFonts w:ascii="Times New Roman" w:hAnsi="Times New Roman"/>
          <w:spacing w:val="-6"/>
        </w:rPr>
        <w:t xml:space="preserve"> </w:t>
      </w:r>
      <w:r w:rsidRPr="00D8786A">
        <w:rPr>
          <w:rFonts w:ascii="Times New Roman" w:hAnsi="Times New Roman"/>
          <w:spacing w:val="-2"/>
        </w:rPr>
        <w:t>the</w:t>
      </w:r>
      <w:r w:rsidRPr="00D8786A">
        <w:rPr>
          <w:rFonts w:ascii="Times New Roman" w:hAnsi="Times New Roman"/>
          <w:spacing w:val="-6"/>
        </w:rPr>
        <w:t xml:space="preserve"> </w:t>
      </w:r>
      <w:r w:rsidRPr="00D8786A">
        <w:rPr>
          <w:rFonts w:ascii="Times New Roman" w:hAnsi="Times New Roman"/>
          <w:spacing w:val="-3"/>
        </w:rPr>
        <w:t>Parties</w:t>
      </w:r>
      <w:r w:rsidRPr="00D8786A">
        <w:rPr>
          <w:rFonts w:ascii="Times New Roman" w:hAnsi="Times New Roman"/>
          <w:spacing w:val="-5"/>
        </w:rPr>
        <w:t xml:space="preserve"> </w:t>
      </w:r>
      <w:r w:rsidRPr="00D8786A">
        <w:rPr>
          <w:rFonts w:ascii="Times New Roman" w:hAnsi="Times New Roman"/>
          <w:spacing w:val="-3"/>
        </w:rPr>
        <w:t>are</w:t>
      </w:r>
      <w:r w:rsidRPr="00D8786A">
        <w:rPr>
          <w:rFonts w:ascii="Times New Roman" w:hAnsi="Times New Roman"/>
          <w:spacing w:val="-6"/>
        </w:rPr>
        <w:t xml:space="preserve"> </w:t>
      </w:r>
      <w:r w:rsidRPr="00D8786A">
        <w:rPr>
          <w:rFonts w:ascii="Times New Roman" w:hAnsi="Times New Roman"/>
          <w:spacing w:val="-2"/>
        </w:rPr>
        <w:t>not</w:t>
      </w:r>
      <w:r w:rsidRPr="00D8786A">
        <w:rPr>
          <w:rFonts w:ascii="Times New Roman" w:hAnsi="Times New Roman"/>
          <w:spacing w:val="-7"/>
        </w:rPr>
        <w:t xml:space="preserve"> </w:t>
      </w:r>
      <w:r w:rsidRPr="00D8786A">
        <w:rPr>
          <w:rFonts w:ascii="Times New Roman" w:hAnsi="Times New Roman"/>
          <w:spacing w:val="-4"/>
        </w:rPr>
        <w:t>successful</w:t>
      </w:r>
      <w:r w:rsidRPr="00D8786A">
        <w:rPr>
          <w:rFonts w:ascii="Times New Roman" w:hAnsi="Times New Roman"/>
          <w:spacing w:val="-7"/>
        </w:rPr>
        <w:t xml:space="preserve"> </w:t>
      </w:r>
      <w:r w:rsidRPr="00D8786A">
        <w:rPr>
          <w:rFonts w:ascii="Times New Roman" w:hAnsi="Times New Roman"/>
          <w:spacing w:val="-1"/>
        </w:rPr>
        <w:t>in</w:t>
      </w:r>
      <w:r w:rsidRPr="00D8786A">
        <w:rPr>
          <w:rFonts w:ascii="Times New Roman" w:hAnsi="Times New Roman"/>
          <w:spacing w:val="-5"/>
        </w:rPr>
        <w:t xml:space="preserve"> </w:t>
      </w:r>
      <w:r w:rsidRPr="00D8786A">
        <w:rPr>
          <w:rFonts w:ascii="Times New Roman" w:hAnsi="Times New Roman"/>
          <w:spacing w:val="-4"/>
        </w:rPr>
        <w:t>resolving</w:t>
      </w:r>
      <w:r w:rsidRPr="00D8786A">
        <w:rPr>
          <w:rFonts w:ascii="Times New Roman" w:hAnsi="Times New Roman"/>
          <w:spacing w:val="-8"/>
        </w:rPr>
        <w:t xml:space="preserve"> </w:t>
      </w:r>
      <w:r w:rsidRPr="00D8786A">
        <w:rPr>
          <w:rFonts w:ascii="Times New Roman" w:hAnsi="Times New Roman"/>
          <w:spacing w:val="-3"/>
        </w:rPr>
        <w:t>their</w:t>
      </w:r>
      <w:r w:rsidRPr="00D8786A">
        <w:rPr>
          <w:rFonts w:ascii="Times New Roman" w:hAnsi="Times New Roman"/>
          <w:spacing w:val="60"/>
        </w:rPr>
        <w:t xml:space="preserve"> </w:t>
      </w:r>
      <w:r w:rsidRPr="00D8786A">
        <w:rPr>
          <w:rFonts w:ascii="Times New Roman" w:hAnsi="Times New Roman"/>
          <w:spacing w:val="-3"/>
        </w:rPr>
        <w:t>disputes</w:t>
      </w:r>
      <w:r w:rsidRPr="00D8786A">
        <w:rPr>
          <w:rFonts w:ascii="Times New Roman" w:hAnsi="Times New Roman"/>
          <w:spacing w:val="-7"/>
        </w:rPr>
        <w:t xml:space="preserve"> </w:t>
      </w:r>
      <w:r w:rsidRPr="00D8786A">
        <w:rPr>
          <w:rFonts w:ascii="Times New Roman" w:hAnsi="Times New Roman"/>
          <w:spacing w:val="-4"/>
        </w:rPr>
        <w:t>through</w:t>
      </w:r>
      <w:r w:rsidRPr="00D8786A">
        <w:rPr>
          <w:rFonts w:ascii="Times New Roman" w:hAnsi="Times New Roman"/>
          <w:spacing w:val="-5"/>
        </w:rPr>
        <w:t xml:space="preserve"> </w:t>
      </w:r>
      <w:r w:rsidRPr="00D8786A">
        <w:rPr>
          <w:rFonts w:ascii="Times New Roman" w:hAnsi="Times New Roman"/>
          <w:spacing w:val="-3"/>
        </w:rPr>
        <w:t>mediation,</w:t>
      </w:r>
      <w:r w:rsidRPr="00D8786A">
        <w:rPr>
          <w:rFonts w:ascii="Times New Roman" w:hAnsi="Times New Roman"/>
          <w:spacing w:val="-5"/>
        </w:rPr>
        <w:t xml:space="preserve"> </w:t>
      </w:r>
      <w:r w:rsidRPr="00D8786A">
        <w:rPr>
          <w:rFonts w:ascii="Times New Roman" w:hAnsi="Times New Roman"/>
          <w:spacing w:val="-3"/>
        </w:rPr>
        <w:t>then</w:t>
      </w:r>
      <w:r w:rsidRPr="00D8786A">
        <w:rPr>
          <w:rFonts w:ascii="Times New Roman" w:hAnsi="Times New Roman"/>
          <w:spacing w:val="-5"/>
        </w:rPr>
        <w:t xml:space="preserve"> </w:t>
      </w:r>
      <w:r w:rsidRPr="00D8786A">
        <w:rPr>
          <w:rFonts w:ascii="Times New Roman" w:hAnsi="Times New Roman"/>
          <w:spacing w:val="-3"/>
        </w:rPr>
        <w:t>the</w:t>
      </w:r>
      <w:r w:rsidRPr="00D8786A">
        <w:rPr>
          <w:rFonts w:ascii="Times New Roman" w:hAnsi="Times New Roman"/>
          <w:spacing w:val="-6"/>
        </w:rPr>
        <w:t xml:space="preserve"> </w:t>
      </w:r>
      <w:r w:rsidRPr="00D8786A">
        <w:rPr>
          <w:rFonts w:ascii="Times New Roman" w:hAnsi="Times New Roman"/>
          <w:spacing w:val="-4"/>
        </w:rPr>
        <w:t>parties</w:t>
      </w:r>
      <w:r w:rsidRPr="00D8786A">
        <w:rPr>
          <w:rFonts w:ascii="Times New Roman" w:hAnsi="Times New Roman"/>
          <w:spacing w:val="-5"/>
        </w:rPr>
        <w:t xml:space="preserve"> </w:t>
      </w:r>
      <w:r w:rsidRPr="00D8786A">
        <w:rPr>
          <w:rFonts w:ascii="Times New Roman" w:hAnsi="Times New Roman"/>
          <w:spacing w:val="-2"/>
        </w:rPr>
        <w:t>may</w:t>
      </w:r>
      <w:r w:rsidRPr="00D8786A">
        <w:rPr>
          <w:rFonts w:ascii="Times New Roman" w:hAnsi="Times New Roman"/>
          <w:spacing w:val="-12"/>
        </w:rPr>
        <w:t xml:space="preserve"> </w:t>
      </w:r>
      <w:r w:rsidRPr="00D8786A">
        <w:rPr>
          <w:rFonts w:ascii="Times New Roman" w:hAnsi="Times New Roman"/>
          <w:spacing w:val="-3"/>
        </w:rPr>
        <w:t>refer</w:t>
      </w:r>
      <w:r w:rsidRPr="00D8786A">
        <w:rPr>
          <w:rFonts w:ascii="Times New Roman" w:hAnsi="Times New Roman"/>
          <w:spacing w:val="-6"/>
        </w:rPr>
        <w:t xml:space="preserve"> </w:t>
      </w:r>
      <w:r w:rsidRPr="00D8786A">
        <w:rPr>
          <w:rFonts w:ascii="Times New Roman" w:hAnsi="Times New Roman"/>
          <w:spacing w:val="-2"/>
        </w:rPr>
        <w:t>the</w:t>
      </w:r>
      <w:r w:rsidRPr="00D8786A">
        <w:rPr>
          <w:rFonts w:ascii="Times New Roman" w:hAnsi="Times New Roman"/>
          <w:spacing w:val="-6"/>
        </w:rPr>
        <w:t xml:space="preserve"> </w:t>
      </w:r>
      <w:r w:rsidRPr="00D8786A">
        <w:rPr>
          <w:rFonts w:ascii="Times New Roman" w:hAnsi="Times New Roman"/>
          <w:spacing w:val="-3"/>
        </w:rPr>
        <w:t>dispute</w:t>
      </w:r>
      <w:r w:rsidRPr="00D8786A">
        <w:rPr>
          <w:rFonts w:ascii="Times New Roman" w:hAnsi="Times New Roman"/>
          <w:spacing w:val="-6"/>
        </w:rPr>
        <w:t xml:space="preserve"> </w:t>
      </w:r>
      <w:r w:rsidRPr="00D8786A">
        <w:rPr>
          <w:rFonts w:ascii="Times New Roman" w:hAnsi="Times New Roman"/>
          <w:spacing w:val="-3"/>
        </w:rPr>
        <w:t>for</w:t>
      </w:r>
      <w:r w:rsidRPr="00D8786A">
        <w:rPr>
          <w:rFonts w:ascii="Times New Roman" w:hAnsi="Times New Roman"/>
          <w:spacing w:val="-6"/>
        </w:rPr>
        <w:t xml:space="preserve"> </w:t>
      </w:r>
      <w:r w:rsidRPr="00D8786A">
        <w:rPr>
          <w:rFonts w:ascii="Times New Roman" w:hAnsi="Times New Roman"/>
          <w:spacing w:val="-4"/>
        </w:rPr>
        <w:t>resolution</w:t>
      </w:r>
      <w:r w:rsidRPr="00D8786A">
        <w:rPr>
          <w:rFonts w:ascii="Times New Roman" w:hAnsi="Times New Roman"/>
          <w:spacing w:val="-5"/>
        </w:rPr>
        <w:t xml:space="preserve"> </w:t>
      </w:r>
      <w:r w:rsidRPr="00D8786A">
        <w:rPr>
          <w:rFonts w:ascii="Times New Roman" w:hAnsi="Times New Roman"/>
          <w:spacing w:val="-1"/>
        </w:rPr>
        <w:t>to</w:t>
      </w:r>
      <w:r w:rsidRPr="00D8786A">
        <w:rPr>
          <w:rFonts w:ascii="Times New Roman" w:hAnsi="Times New Roman"/>
          <w:spacing w:val="-8"/>
        </w:rPr>
        <w:t xml:space="preserve"> </w:t>
      </w:r>
      <w:r w:rsidRPr="00D8786A">
        <w:rPr>
          <w:rFonts w:ascii="Times New Roman" w:hAnsi="Times New Roman"/>
          <w:spacing w:val="-2"/>
        </w:rPr>
        <w:t xml:space="preserve">the </w:t>
      </w:r>
      <w:r w:rsidRPr="00D8786A">
        <w:rPr>
          <w:rFonts w:ascii="Times New Roman" w:hAnsi="Times New Roman"/>
          <w:spacing w:val="-3"/>
        </w:rPr>
        <w:t>New</w:t>
      </w:r>
      <w:r w:rsidRPr="00D8786A">
        <w:rPr>
          <w:rFonts w:ascii="Times New Roman" w:hAnsi="Times New Roman"/>
          <w:spacing w:val="-6"/>
        </w:rPr>
        <w:t xml:space="preserve"> </w:t>
      </w:r>
      <w:r w:rsidRPr="00D8786A">
        <w:rPr>
          <w:rFonts w:ascii="Times New Roman" w:hAnsi="Times New Roman"/>
          <w:spacing w:val="-3"/>
        </w:rPr>
        <w:t>York</w:t>
      </w:r>
      <w:r w:rsidRPr="00D8786A">
        <w:rPr>
          <w:rFonts w:ascii="Times New Roman" w:hAnsi="Times New Roman"/>
          <w:spacing w:val="-8"/>
        </w:rPr>
        <w:t xml:space="preserve"> </w:t>
      </w:r>
      <w:r w:rsidRPr="00D8786A">
        <w:rPr>
          <w:rFonts w:ascii="Times New Roman" w:hAnsi="Times New Roman"/>
          <w:spacing w:val="-3"/>
        </w:rPr>
        <w:t>Public</w:t>
      </w:r>
      <w:r w:rsidRPr="00D8786A">
        <w:rPr>
          <w:rFonts w:ascii="Times New Roman" w:hAnsi="Times New Roman"/>
          <w:spacing w:val="-9"/>
        </w:rPr>
        <w:t xml:space="preserve"> </w:t>
      </w:r>
      <w:r w:rsidRPr="00D8786A">
        <w:rPr>
          <w:rFonts w:ascii="Times New Roman" w:hAnsi="Times New Roman"/>
          <w:spacing w:val="-3"/>
        </w:rPr>
        <w:t>Service</w:t>
      </w:r>
      <w:r w:rsidRPr="00D8786A">
        <w:rPr>
          <w:rFonts w:ascii="Times New Roman" w:hAnsi="Times New Roman"/>
          <w:spacing w:val="-9"/>
        </w:rPr>
        <w:t xml:space="preserve"> </w:t>
      </w:r>
      <w:r w:rsidRPr="00D8786A">
        <w:rPr>
          <w:rFonts w:ascii="Times New Roman" w:hAnsi="Times New Roman"/>
          <w:spacing w:val="-4"/>
        </w:rPr>
        <w:t>Commission,</w:t>
      </w:r>
      <w:r w:rsidRPr="00D8786A">
        <w:rPr>
          <w:rFonts w:ascii="Times New Roman" w:hAnsi="Times New Roman"/>
          <w:spacing w:val="-5"/>
        </w:rPr>
        <w:t xml:space="preserve"> </w:t>
      </w:r>
      <w:r w:rsidRPr="00D8786A">
        <w:rPr>
          <w:rFonts w:ascii="Times New Roman" w:hAnsi="Times New Roman"/>
          <w:spacing w:val="-3"/>
        </w:rPr>
        <w:t>which</w:t>
      </w:r>
      <w:r w:rsidRPr="00D8786A">
        <w:rPr>
          <w:rFonts w:ascii="Times New Roman" w:hAnsi="Times New Roman"/>
          <w:spacing w:val="-8"/>
        </w:rPr>
        <w:t xml:space="preserve"> </w:t>
      </w:r>
      <w:r w:rsidRPr="00D8786A">
        <w:rPr>
          <w:rFonts w:ascii="Times New Roman" w:hAnsi="Times New Roman"/>
          <w:spacing w:val="-3"/>
        </w:rPr>
        <w:t>shall</w:t>
      </w:r>
      <w:r w:rsidRPr="00D8786A">
        <w:rPr>
          <w:rFonts w:ascii="Times New Roman" w:hAnsi="Times New Roman"/>
          <w:spacing w:val="-7"/>
        </w:rPr>
        <w:t xml:space="preserve"> </w:t>
      </w:r>
      <w:r w:rsidRPr="00D8786A">
        <w:rPr>
          <w:rFonts w:ascii="Times New Roman" w:hAnsi="Times New Roman"/>
          <w:spacing w:val="-3"/>
        </w:rPr>
        <w:t>maintain</w:t>
      </w:r>
      <w:r w:rsidRPr="00D8786A">
        <w:rPr>
          <w:rFonts w:ascii="Times New Roman" w:hAnsi="Times New Roman"/>
          <w:spacing w:val="-5"/>
        </w:rPr>
        <w:t xml:space="preserve"> </w:t>
      </w:r>
      <w:r w:rsidRPr="00D8786A">
        <w:rPr>
          <w:rFonts w:ascii="Times New Roman" w:hAnsi="Times New Roman"/>
          <w:spacing w:val="-4"/>
        </w:rPr>
        <w:t>continuing</w:t>
      </w:r>
      <w:r w:rsidRPr="00D8786A">
        <w:rPr>
          <w:rFonts w:ascii="Times New Roman" w:hAnsi="Times New Roman"/>
          <w:spacing w:val="-8"/>
        </w:rPr>
        <w:t xml:space="preserve"> </w:t>
      </w:r>
      <w:r w:rsidRPr="00D8786A">
        <w:rPr>
          <w:rFonts w:ascii="Times New Roman" w:hAnsi="Times New Roman"/>
          <w:spacing w:val="-4"/>
        </w:rPr>
        <w:t>jurisdiction</w:t>
      </w:r>
      <w:r w:rsidRPr="00D8786A">
        <w:rPr>
          <w:rFonts w:ascii="Times New Roman" w:hAnsi="Times New Roman"/>
          <w:spacing w:val="-5"/>
        </w:rPr>
        <w:t xml:space="preserve"> </w:t>
      </w:r>
      <w:r w:rsidRPr="00D8786A">
        <w:rPr>
          <w:rFonts w:ascii="Times New Roman" w:hAnsi="Times New Roman"/>
          <w:spacing w:val="-3"/>
        </w:rPr>
        <w:t>over</w:t>
      </w:r>
      <w:r w:rsidRPr="00D8786A">
        <w:rPr>
          <w:rFonts w:ascii="Times New Roman" w:hAnsi="Times New Roman"/>
          <w:spacing w:val="90"/>
        </w:rPr>
        <w:t xml:space="preserve"> </w:t>
      </w:r>
      <w:r w:rsidRPr="00D8786A">
        <w:rPr>
          <w:rFonts w:ascii="Times New Roman" w:hAnsi="Times New Roman"/>
          <w:spacing w:val="-3"/>
        </w:rPr>
        <w:t>this</w:t>
      </w:r>
      <w:r w:rsidRPr="00D8786A">
        <w:rPr>
          <w:rFonts w:ascii="Times New Roman" w:hAnsi="Times New Roman"/>
          <w:spacing w:val="-5"/>
        </w:rPr>
        <w:t xml:space="preserve"> </w:t>
      </w:r>
      <w:r w:rsidRPr="00D8786A">
        <w:rPr>
          <w:rFonts w:ascii="Times New Roman" w:hAnsi="Times New Roman"/>
          <w:spacing w:val="-4"/>
        </w:rPr>
        <w:t>Agreement.</w:t>
      </w:r>
    </w:p>
    <w:p w:rsidR="006D5C7E" w:rsidRPr="00D8786A" w:rsidRDefault="006D5C7E" w:rsidP="006D5C7E">
      <w:pPr>
        <w:pStyle w:val="BodyText"/>
        <w:rPr>
          <w:rFonts w:cs="Times New Roman"/>
        </w:rPr>
      </w:pPr>
    </w:p>
    <w:p w:rsidR="006D5C7E" w:rsidRPr="00D8786A" w:rsidRDefault="006D5C7E" w:rsidP="006D5C7E">
      <w:pPr>
        <w:widowControl w:val="0"/>
        <w:numPr>
          <w:ilvl w:val="1"/>
          <w:numId w:val="3"/>
        </w:numPr>
        <w:tabs>
          <w:tab w:val="left" w:pos="720"/>
        </w:tabs>
        <w:ind w:left="0" w:firstLine="0"/>
        <w:rPr>
          <w:rFonts w:ascii="Times New Roman" w:hAnsi="Times New Roman"/>
        </w:rPr>
      </w:pPr>
      <w:r w:rsidRPr="00D8786A">
        <w:rPr>
          <w:rFonts w:ascii="Times New Roman" w:hAnsi="Times New Roman"/>
          <w:b/>
          <w:spacing w:val="-3"/>
        </w:rPr>
        <w:t>Escrow:</w:t>
      </w:r>
      <w:r w:rsidRPr="00D8786A">
        <w:rPr>
          <w:rFonts w:ascii="Times New Roman" w:hAnsi="Times New Roman"/>
          <w:b/>
          <w:spacing w:val="51"/>
        </w:rPr>
        <w:t xml:space="preserve"> </w:t>
      </w:r>
      <w:r w:rsidRPr="00D8786A">
        <w:rPr>
          <w:rFonts w:ascii="Times New Roman" w:hAnsi="Times New Roman"/>
          <w:spacing w:val="-4"/>
        </w:rPr>
        <w:t>If</w:t>
      </w:r>
      <w:r w:rsidRPr="00D8786A">
        <w:rPr>
          <w:rFonts w:ascii="Times New Roman" w:hAnsi="Times New Roman"/>
          <w:spacing w:val="-6"/>
        </w:rPr>
        <w:t xml:space="preserve"> </w:t>
      </w:r>
      <w:r w:rsidRPr="00D8786A">
        <w:rPr>
          <w:rFonts w:ascii="Times New Roman" w:hAnsi="Times New Roman"/>
          <w:spacing w:val="-3"/>
        </w:rPr>
        <w:t>there</w:t>
      </w:r>
      <w:r w:rsidRPr="00D8786A">
        <w:rPr>
          <w:rFonts w:ascii="Times New Roman" w:hAnsi="Times New Roman"/>
          <w:spacing w:val="-6"/>
        </w:rPr>
        <w:t xml:space="preserve"> </w:t>
      </w:r>
      <w:r w:rsidRPr="00D8786A">
        <w:rPr>
          <w:rFonts w:ascii="Times New Roman" w:hAnsi="Times New Roman"/>
          <w:spacing w:val="-3"/>
        </w:rPr>
        <w:t>are</w:t>
      </w:r>
      <w:r w:rsidRPr="00D8786A">
        <w:rPr>
          <w:rFonts w:ascii="Times New Roman" w:hAnsi="Times New Roman"/>
          <w:spacing w:val="-6"/>
        </w:rPr>
        <w:t xml:space="preserve"> </w:t>
      </w:r>
      <w:r w:rsidRPr="00D8786A">
        <w:rPr>
          <w:rFonts w:ascii="Times New Roman" w:hAnsi="Times New Roman"/>
          <w:spacing w:val="-3"/>
        </w:rPr>
        <w:t>amounts</w:t>
      </w:r>
      <w:r w:rsidRPr="00D8786A">
        <w:rPr>
          <w:rFonts w:ascii="Times New Roman" w:hAnsi="Times New Roman"/>
          <w:spacing w:val="-7"/>
        </w:rPr>
        <w:t xml:space="preserve"> </w:t>
      </w:r>
      <w:r w:rsidRPr="00D8786A">
        <w:rPr>
          <w:rFonts w:ascii="Times New Roman" w:hAnsi="Times New Roman"/>
          <w:spacing w:val="-1"/>
        </w:rPr>
        <w:t>in</w:t>
      </w:r>
      <w:r w:rsidRPr="00D8786A">
        <w:rPr>
          <w:rFonts w:ascii="Times New Roman" w:hAnsi="Times New Roman"/>
          <w:spacing w:val="-8"/>
        </w:rPr>
        <w:t xml:space="preserve"> </w:t>
      </w:r>
      <w:r w:rsidRPr="00D8786A">
        <w:rPr>
          <w:rFonts w:ascii="Times New Roman" w:hAnsi="Times New Roman"/>
          <w:spacing w:val="-3"/>
        </w:rPr>
        <w:t>dispute</w:t>
      </w:r>
      <w:r w:rsidRPr="00D8786A">
        <w:rPr>
          <w:rFonts w:ascii="Times New Roman" w:hAnsi="Times New Roman"/>
          <w:spacing w:val="-9"/>
        </w:rPr>
        <w:t xml:space="preserve"> </w:t>
      </w:r>
      <w:r w:rsidRPr="00D8786A">
        <w:rPr>
          <w:rFonts w:ascii="Times New Roman" w:hAnsi="Times New Roman"/>
          <w:spacing w:val="-2"/>
        </w:rPr>
        <w:t>of</w:t>
      </w:r>
      <w:r w:rsidRPr="00D8786A">
        <w:rPr>
          <w:rFonts w:ascii="Times New Roman" w:hAnsi="Times New Roman"/>
          <w:spacing w:val="-6"/>
        </w:rPr>
        <w:t xml:space="preserve"> </w:t>
      </w:r>
      <w:r w:rsidRPr="00D8786A">
        <w:rPr>
          <w:rFonts w:ascii="Times New Roman" w:hAnsi="Times New Roman"/>
          <w:spacing w:val="-3"/>
        </w:rPr>
        <w:t>more</w:t>
      </w:r>
      <w:r w:rsidRPr="00D8786A">
        <w:rPr>
          <w:rFonts w:ascii="Times New Roman" w:hAnsi="Times New Roman"/>
          <w:spacing w:val="-6"/>
        </w:rPr>
        <w:t xml:space="preserve"> </w:t>
      </w:r>
      <w:r w:rsidRPr="00D8786A">
        <w:rPr>
          <w:rFonts w:ascii="Times New Roman" w:hAnsi="Times New Roman"/>
          <w:spacing w:val="-3"/>
        </w:rPr>
        <w:t>than</w:t>
      </w:r>
      <w:r w:rsidRPr="00D8786A">
        <w:rPr>
          <w:rFonts w:ascii="Times New Roman" w:hAnsi="Times New Roman"/>
          <w:spacing w:val="-5"/>
        </w:rPr>
        <w:t xml:space="preserve"> </w:t>
      </w:r>
      <w:r w:rsidRPr="00D8786A">
        <w:rPr>
          <w:rFonts w:ascii="Times New Roman" w:hAnsi="Times New Roman"/>
          <w:spacing w:val="-2"/>
        </w:rPr>
        <w:t>two</w:t>
      </w:r>
      <w:r w:rsidRPr="00D8786A">
        <w:rPr>
          <w:rFonts w:ascii="Times New Roman" w:hAnsi="Times New Roman"/>
          <w:spacing w:val="-8"/>
        </w:rPr>
        <w:t xml:space="preserve"> </w:t>
      </w:r>
      <w:r w:rsidRPr="00D8786A">
        <w:rPr>
          <w:rFonts w:ascii="Times New Roman" w:hAnsi="Times New Roman"/>
          <w:spacing w:val="-3"/>
        </w:rPr>
        <w:t>thousand</w:t>
      </w:r>
      <w:r w:rsidRPr="00D8786A">
        <w:rPr>
          <w:rFonts w:ascii="Times New Roman" w:hAnsi="Times New Roman"/>
          <w:spacing w:val="-8"/>
        </w:rPr>
        <w:t xml:space="preserve"> </w:t>
      </w:r>
      <w:r w:rsidRPr="00D8786A">
        <w:rPr>
          <w:rFonts w:ascii="Times New Roman" w:hAnsi="Times New Roman"/>
          <w:spacing w:val="-3"/>
        </w:rPr>
        <w:t>dollars</w:t>
      </w:r>
      <w:r w:rsidRPr="00D8786A">
        <w:rPr>
          <w:rFonts w:ascii="Times New Roman" w:hAnsi="Times New Roman"/>
          <w:spacing w:val="-5"/>
        </w:rPr>
        <w:t xml:space="preserve"> </w:t>
      </w:r>
      <w:r w:rsidRPr="00D8786A">
        <w:rPr>
          <w:rFonts w:ascii="Times New Roman" w:hAnsi="Times New Roman"/>
          <w:spacing w:val="-4"/>
        </w:rPr>
        <w:t>($2,000),</w:t>
      </w:r>
      <w:r w:rsidRPr="00D8786A">
        <w:rPr>
          <w:rFonts w:ascii="Times New Roman" w:hAnsi="Times New Roman"/>
          <w:spacing w:val="42"/>
        </w:rPr>
        <w:t xml:space="preserve"> </w:t>
      </w:r>
      <w:r w:rsidRPr="00D8786A">
        <w:rPr>
          <w:rFonts w:ascii="Times New Roman" w:hAnsi="Times New Roman"/>
          <w:spacing w:val="-2"/>
        </w:rPr>
        <w:t>the</w:t>
      </w:r>
      <w:r w:rsidRPr="00D8786A">
        <w:rPr>
          <w:rFonts w:ascii="Times New Roman" w:hAnsi="Times New Roman"/>
          <w:spacing w:val="-6"/>
        </w:rPr>
        <w:t xml:space="preserve"> </w:t>
      </w:r>
      <w:del w:id="106" w:author="Elizabeth Grisaru,EAG" w:date="2017-08-29T13:28:00Z">
        <w:r w:rsidRPr="00D8786A" w:rsidDel="006D5C7E">
          <w:rPr>
            <w:rFonts w:ascii="Times New Roman" w:hAnsi="Times New Roman"/>
            <w:spacing w:val="-4"/>
          </w:rPr>
          <w:delText>Customer</w:delText>
        </w:r>
      </w:del>
      <w:ins w:id="107" w:author="Elizabeth Grisaru,EAG" w:date="2017-08-29T13:28:00Z">
        <w:r>
          <w:rPr>
            <w:rFonts w:ascii="Times New Roman" w:hAnsi="Times New Roman"/>
            <w:spacing w:val="-4"/>
          </w:rPr>
          <w:t>Interconnection Customer</w:t>
        </w:r>
      </w:ins>
      <w:r w:rsidRPr="00D8786A">
        <w:rPr>
          <w:rFonts w:ascii="Times New Roman" w:hAnsi="Times New Roman"/>
          <w:spacing w:val="-6"/>
        </w:rPr>
        <w:t xml:space="preserve"> </w:t>
      </w:r>
      <w:r w:rsidRPr="00D8786A">
        <w:rPr>
          <w:rFonts w:ascii="Times New Roman" w:hAnsi="Times New Roman"/>
          <w:spacing w:val="-4"/>
        </w:rPr>
        <w:t>shall</w:t>
      </w:r>
      <w:r w:rsidRPr="00D8786A">
        <w:rPr>
          <w:rFonts w:ascii="Times New Roman" w:hAnsi="Times New Roman"/>
          <w:spacing w:val="-5"/>
        </w:rPr>
        <w:t xml:space="preserve"> </w:t>
      </w:r>
      <w:r w:rsidRPr="00D8786A">
        <w:rPr>
          <w:rFonts w:ascii="Times New Roman" w:hAnsi="Times New Roman"/>
          <w:spacing w:val="-3"/>
        </w:rPr>
        <w:t>either</w:t>
      </w:r>
      <w:r w:rsidRPr="00D8786A">
        <w:rPr>
          <w:rFonts w:ascii="Times New Roman" w:hAnsi="Times New Roman"/>
          <w:spacing w:val="-8"/>
        </w:rPr>
        <w:t xml:space="preserve"> </w:t>
      </w:r>
      <w:r w:rsidRPr="00D8786A">
        <w:rPr>
          <w:rFonts w:ascii="Times New Roman" w:hAnsi="Times New Roman"/>
          <w:spacing w:val="-3"/>
        </w:rPr>
        <w:t>place</w:t>
      </w:r>
      <w:r w:rsidRPr="00D8786A">
        <w:rPr>
          <w:rFonts w:ascii="Times New Roman" w:hAnsi="Times New Roman"/>
          <w:spacing w:val="-6"/>
        </w:rPr>
        <w:t xml:space="preserve"> </w:t>
      </w:r>
      <w:r w:rsidRPr="00D8786A">
        <w:rPr>
          <w:rFonts w:ascii="Times New Roman" w:hAnsi="Times New Roman"/>
          <w:spacing w:val="-3"/>
        </w:rPr>
        <w:t>such</w:t>
      </w:r>
      <w:r w:rsidRPr="00D8786A">
        <w:rPr>
          <w:rFonts w:ascii="Times New Roman" w:hAnsi="Times New Roman"/>
          <w:spacing w:val="-8"/>
        </w:rPr>
        <w:t xml:space="preserve"> </w:t>
      </w:r>
      <w:r w:rsidRPr="00D8786A">
        <w:rPr>
          <w:rFonts w:ascii="Times New Roman" w:hAnsi="Times New Roman"/>
          <w:spacing w:val="-4"/>
        </w:rPr>
        <w:t>disputed</w:t>
      </w:r>
      <w:r w:rsidRPr="00D8786A">
        <w:rPr>
          <w:rFonts w:ascii="Times New Roman" w:hAnsi="Times New Roman"/>
          <w:spacing w:val="-5"/>
        </w:rPr>
        <w:t xml:space="preserve"> </w:t>
      </w:r>
      <w:r w:rsidRPr="00D8786A">
        <w:rPr>
          <w:rFonts w:ascii="Times New Roman" w:hAnsi="Times New Roman"/>
          <w:spacing w:val="-3"/>
        </w:rPr>
        <w:t>amounts</w:t>
      </w:r>
      <w:r w:rsidRPr="00D8786A">
        <w:rPr>
          <w:rFonts w:ascii="Times New Roman" w:hAnsi="Times New Roman"/>
          <w:spacing w:val="-7"/>
        </w:rPr>
        <w:t xml:space="preserve"> </w:t>
      </w:r>
      <w:r w:rsidRPr="00D8786A">
        <w:rPr>
          <w:rFonts w:ascii="Times New Roman" w:hAnsi="Times New Roman"/>
          <w:spacing w:val="-3"/>
        </w:rPr>
        <w:t>into</w:t>
      </w:r>
      <w:r w:rsidRPr="00D8786A">
        <w:rPr>
          <w:rFonts w:ascii="Times New Roman" w:hAnsi="Times New Roman"/>
          <w:spacing w:val="-5"/>
        </w:rPr>
        <w:t xml:space="preserve"> </w:t>
      </w:r>
      <w:r w:rsidRPr="00D8786A">
        <w:rPr>
          <w:rFonts w:ascii="Times New Roman" w:hAnsi="Times New Roman"/>
          <w:spacing w:val="-2"/>
        </w:rPr>
        <w:t>an</w:t>
      </w:r>
      <w:r w:rsidRPr="00D8786A">
        <w:rPr>
          <w:rFonts w:ascii="Times New Roman" w:hAnsi="Times New Roman"/>
          <w:spacing w:val="-8"/>
        </w:rPr>
        <w:t xml:space="preserve"> </w:t>
      </w:r>
      <w:r w:rsidRPr="00D8786A">
        <w:rPr>
          <w:rFonts w:ascii="Times New Roman" w:hAnsi="Times New Roman"/>
          <w:spacing w:val="-4"/>
        </w:rPr>
        <w:t>independent</w:t>
      </w:r>
      <w:r w:rsidRPr="00D8786A">
        <w:rPr>
          <w:rFonts w:ascii="Times New Roman" w:hAnsi="Times New Roman"/>
          <w:spacing w:val="-7"/>
        </w:rPr>
        <w:t xml:space="preserve"> </w:t>
      </w:r>
      <w:r w:rsidRPr="00D8786A">
        <w:rPr>
          <w:rFonts w:ascii="Times New Roman" w:hAnsi="Times New Roman"/>
          <w:spacing w:val="-4"/>
        </w:rPr>
        <w:t>escrow</w:t>
      </w:r>
      <w:r w:rsidRPr="00D8786A">
        <w:rPr>
          <w:rFonts w:ascii="Times New Roman" w:hAnsi="Times New Roman"/>
          <w:spacing w:val="-6"/>
        </w:rPr>
        <w:t xml:space="preserve"> </w:t>
      </w:r>
      <w:r w:rsidRPr="00D8786A">
        <w:rPr>
          <w:rFonts w:ascii="Times New Roman" w:hAnsi="Times New Roman"/>
          <w:spacing w:val="-3"/>
        </w:rPr>
        <w:t>account</w:t>
      </w:r>
      <w:r w:rsidRPr="00D8786A">
        <w:rPr>
          <w:rFonts w:ascii="Times New Roman" w:hAnsi="Times New Roman"/>
          <w:spacing w:val="78"/>
        </w:rPr>
        <w:t xml:space="preserve"> </w:t>
      </w:r>
      <w:r w:rsidRPr="00D8786A">
        <w:rPr>
          <w:rFonts w:ascii="Times New Roman" w:hAnsi="Times New Roman"/>
          <w:spacing w:val="-3"/>
        </w:rPr>
        <w:t>pending</w:t>
      </w:r>
      <w:r w:rsidRPr="00D8786A">
        <w:rPr>
          <w:rFonts w:ascii="Times New Roman" w:hAnsi="Times New Roman"/>
          <w:spacing w:val="-8"/>
        </w:rPr>
        <w:t xml:space="preserve"> </w:t>
      </w:r>
      <w:r w:rsidRPr="00D8786A">
        <w:rPr>
          <w:rFonts w:ascii="Times New Roman" w:hAnsi="Times New Roman"/>
          <w:spacing w:val="-3"/>
        </w:rPr>
        <w:t>final</w:t>
      </w:r>
      <w:r w:rsidRPr="00D8786A">
        <w:rPr>
          <w:rFonts w:ascii="Times New Roman" w:hAnsi="Times New Roman"/>
          <w:spacing w:val="-5"/>
        </w:rPr>
        <w:t xml:space="preserve"> </w:t>
      </w:r>
      <w:r w:rsidRPr="00D8786A">
        <w:rPr>
          <w:rFonts w:ascii="Times New Roman" w:hAnsi="Times New Roman"/>
          <w:spacing w:val="-4"/>
        </w:rPr>
        <w:t>resolution</w:t>
      </w:r>
      <w:r w:rsidRPr="00D8786A">
        <w:rPr>
          <w:rFonts w:ascii="Times New Roman" w:hAnsi="Times New Roman"/>
          <w:spacing w:val="-5"/>
        </w:rPr>
        <w:t xml:space="preserve"> </w:t>
      </w:r>
      <w:r w:rsidRPr="00D8786A">
        <w:rPr>
          <w:rFonts w:ascii="Times New Roman" w:hAnsi="Times New Roman"/>
          <w:spacing w:val="-3"/>
        </w:rPr>
        <w:t>of</w:t>
      </w:r>
      <w:r w:rsidRPr="00D8786A">
        <w:rPr>
          <w:rFonts w:ascii="Times New Roman" w:hAnsi="Times New Roman"/>
          <w:spacing w:val="-6"/>
        </w:rPr>
        <w:t xml:space="preserve"> </w:t>
      </w:r>
      <w:r w:rsidRPr="00D8786A">
        <w:rPr>
          <w:rFonts w:ascii="Times New Roman" w:hAnsi="Times New Roman"/>
          <w:spacing w:val="-2"/>
        </w:rPr>
        <w:t>the</w:t>
      </w:r>
      <w:r w:rsidRPr="00D8786A">
        <w:rPr>
          <w:rFonts w:ascii="Times New Roman" w:hAnsi="Times New Roman"/>
          <w:spacing w:val="-6"/>
        </w:rPr>
        <w:t xml:space="preserve"> </w:t>
      </w:r>
      <w:r w:rsidRPr="00D8786A">
        <w:rPr>
          <w:rFonts w:ascii="Times New Roman" w:hAnsi="Times New Roman"/>
          <w:spacing w:val="-3"/>
        </w:rPr>
        <w:t>dispute</w:t>
      </w:r>
      <w:r w:rsidRPr="00D8786A">
        <w:rPr>
          <w:rFonts w:ascii="Times New Roman" w:hAnsi="Times New Roman"/>
          <w:spacing w:val="-9"/>
        </w:rPr>
        <w:t xml:space="preserve"> </w:t>
      </w:r>
      <w:r w:rsidRPr="00D8786A">
        <w:rPr>
          <w:rFonts w:ascii="Times New Roman" w:hAnsi="Times New Roman"/>
          <w:spacing w:val="-1"/>
        </w:rPr>
        <w:t>in</w:t>
      </w:r>
      <w:r w:rsidRPr="00D8786A">
        <w:rPr>
          <w:rFonts w:ascii="Times New Roman" w:hAnsi="Times New Roman"/>
          <w:spacing w:val="-5"/>
        </w:rPr>
        <w:t xml:space="preserve"> </w:t>
      </w:r>
      <w:r w:rsidRPr="00D8786A">
        <w:rPr>
          <w:rFonts w:ascii="Times New Roman" w:hAnsi="Times New Roman"/>
          <w:spacing w:val="-4"/>
        </w:rPr>
        <w:t>question,</w:t>
      </w:r>
      <w:r w:rsidRPr="00D8786A">
        <w:rPr>
          <w:rFonts w:ascii="Times New Roman" w:hAnsi="Times New Roman"/>
          <w:spacing w:val="-10"/>
        </w:rPr>
        <w:t xml:space="preserve"> </w:t>
      </w:r>
      <w:r w:rsidRPr="00D8786A">
        <w:rPr>
          <w:rFonts w:ascii="Times New Roman" w:hAnsi="Times New Roman"/>
          <w:spacing w:val="-2"/>
        </w:rPr>
        <w:t>or</w:t>
      </w:r>
      <w:r w:rsidRPr="00D8786A">
        <w:rPr>
          <w:rFonts w:ascii="Times New Roman" w:hAnsi="Times New Roman"/>
          <w:spacing w:val="-6"/>
        </w:rPr>
        <w:t xml:space="preserve"> </w:t>
      </w:r>
      <w:r w:rsidRPr="00D8786A">
        <w:rPr>
          <w:rFonts w:ascii="Times New Roman" w:hAnsi="Times New Roman"/>
          <w:spacing w:val="-3"/>
        </w:rPr>
        <w:t>provide</w:t>
      </w:r>
      <w:r w:rsidRPr="00D8786A">
        <w:rPr>
          <w:rFonts w:ascii="Times New Roman" w:hAnsi="Times New Roman"/>
          <w:spacing w:val="-6"/>
        </w:rPr>
        <w:t xml:space="preserve"> </w:t>
      </w:r>
      <w:r w:rsidRPr="00D8786A">
        <w:rPr>
          <w:rFonts w:ascii="Times New Roman" w:hAnsi="Times New Roman"/>
          <w:spacing w:val="-3"/>
        </w:rPr>
        <w:t>to</w:t>
      </w:r>
      <w:r w:rsidRPr="00D8786A">
        <w:rPr>
          <w:rFonts w:ascii="Times New Roman" w:hAnsi="Times New Roman"/>
          <w:spacing w:val="-5"/>
        </w:rPr>
        <w:t xml:space="preserve"> </w:t>
      </w:r>
      <w:r w:rsidRPr="00D8786A">
        <w:rPr>
          <w:rFonts w:ascii="Times New Roman" w:hAnsi="Times New Roman"/>
          <w:spacing w:val="-3"/>
        </w:rPr>
        <w:t>the</w:t>
      </w:r>
      <w:r w:rsidRPr="00D8786A">
        <w:rPr>
          <w:rFonts w:ascii="Times New Roman" w:hAnsi="Times New Roman"/>
          <w:spacing w:val="-6"/>
        </w:rPr>
        <w:t xml:space="preserve"> </w:t>
      </w:r>
      <w:r w:rsidRPr="00D8786A">
        <w:rPr>
          <w:rFonts w:ascii="Times New Roman" w:hAnsi="Times New Roman"/>
          <w:spacing w:val="-3"/>
        </w:rPr>
        <w:t>Utility</w:t>
      </w:r>
      <w:r w:rsidRPr="00D8786A">
        <w:rPr>
          <w:rFonts w:ascii="Times New Roman" w:hAnsi="Times New Roman"/>
          <w:spacing w:val="-12"/>
        </w:rPr>
        <w:t xml:space="preserve"> </w:t>
      </w:r>
      <w:r w:rsidRPr="00D8786A">
        <w:rPr>
          <w:rFonts w:ascii="Times New Roman" w:hAnsi="Times New Roman"/>
          <w:spacing w:val="-1"/>
        </w:rPr>
        <w:t>an</w:t>
      </w:r>
      <w:r w:rsidRPr="00D8786A">
        <w:rPr>
          <w:rFonts w:ascii="Times New Roman" w:hAnsi="Times New Roman"/>
          <w:spacing w:val="-5"/>
        </w:rPr>
        <w:t xml:space="preserve"> </w:t>
      </w:r>
      <w:r w:rsidRPr="00D8786A">
        <w:rPr>
          <w:rFonts w:ascii="Times New Roman" w:hAnsi="Times New Roman"/>
          <w:spacing w:val="-4"/>
        </w:rPr>
        <w:t>appropriate</w:t>
      </w:r>
      <w:r w:rsidRPr="00D8786A">
        <w:rPr>
          <w:rFonts w:ascii="Times New Roman" w:hAnsi="Times New Roman"/>
          <w:spacing w:val="84"/>
        </w:rPr>
        <w:t xml:space="preserve"> </w:t>
      </w:r>
      <w:r w:rsidRPr="00D8786A">
        <w:rPr>
          <w:rFonts w:ascii="Times New Roman" w:hAnsi="Times New Roman"/>
          <w:spacing w:val="-3"/>
        </w:rPr>
        <w:t>irrevocable</w:t>
      </w:r>
      <w:r w:rsidRPr="00D8786A">
        <w:rPr>
          <w:rFonts w:ascii="Times New Roman" w:hAnsi="Times New Roman"/>
          <w:spacing w:val="-9"/>
        </w:rPr>
        <w:t xml:space="preserve"> </w:t>
      </w:r>
      <w:r w:rsidRPr="00D8786A">
        <w:rPr>
          <w:rFonts w:ascii="Times New Roman" w:hAnsi="Times New Roman"/>
          <w:spacing w:val="-3"/>
        </w:rPr>
        <w:t>standby</w:t>
      </w:r>
      <w:r w:rsidRPr="00D8786A">
        <w:rPr>
          <w:rFonts w:ascii="Times New Roman" w:hAnsi="Times New Roman"/>
          <w:spacing w:val="-12"/>
        </w:rPr>
        <w:t xml:space="preserve"> </w:t>
      </w:r>
      <w:r w:rsidRPr="00D8786A">
        <w:rPr>
          <w:rFonts w:ascii="Times New Roman" w:hAnsi="Times New Roman"/>
          <w:spacing w:val="-3"/>
        </w:rPr>
        <w:t>letter</w:t>
      </w:r>
      <w:r w:rsidRPr="00D8786A">
        <w:rPr>
          <w:rFonts w:ascii="Times New Roman" w:hAnsi="Times New Roman"/>
          <w:spacing w:val="-6"/>
        </w:rPr>
        <w:t xml:space="preserve"> </w:t>
      </w:r>
      <w:r w:rsidRPr="00D8786A">
        <w:rPr>
          <w:rFonts w:ascii="Times New Roman" w:hAnsi="Times New Roman"/>
          <w:spacing w:val="-2"/>
        </w:rPr>
        <w:t>of</w:t>
      </w:r>
      <w:r w:rsidRPr="00D8786A">
        <w:rPr>
          <w:rFonts w:ascii="Times New Roman" w:hAnsi="Times New Roman"/>
          <w:spacing w:val="-6"/>
        </w:rPr>
        <w:t xml:space="preserve"> </w:t>
      </w:r>
      <w:r w:rsidRPr="00D8786A">
        <w:rPr>
          <w:rFonts w:ascii="Times New Roman" w:hAnsi="Times New Roman"/>
          <w:spacing w:val="-3"/>
        </w:rPr>
        <w:t>credit</w:t>
      </w:r>
      <w:r w:rsidRPr="00D8786A">
        <w:rPr>
          <w:rFonts w:ascii="Times New Roman" w:hAnsi="Times New Roman"/>
          <w:spacing w:val="-7"/>
        </w:rPr>
        <w:t xml:space="preserve"> </w:t>
      </w:r>
      <w:r w:rsidRPr="00D8786A">
        <w:rPr>
          <w:rFonts w:ascii="Times New Roman" w:hAnsi="Times New Roman"/>
          <w:spacing w:val="-1"/>
        </w:rPr>
        <w:t>in</w:t>
      </w:r>
      <w:r w:rsidRPr="00D8786A">
        <w:rPr>
          <w:rFonts w:ascii="Times New Roman" w:hAnsi="Times New Roman"/>
          <w:spacing w:val="-8"/>
        </w:rPr>
        <w:t xml:space="preserve"> </w:t>
      </w:r>
      <w:r w:rsidRPr="00D8786A">
        <w:rPr>
          <w:rFonts w:ascii="Times New Roman" w:hAnsi="Times New Roman"/>
          <w:spacing w:val="-3"/>
        </w:rPr>
        <w:t>lieu</w:t>
      </w:r>
      <w:r w:rsidRPr="00D8786A">
        <w:rPr>
          <w:rFonts w:ascii="Times New Roman" w:hAnsi="Times New Roman"/>
          <w:spacing w:val="-5"/>
        </w:rPr>
        <w:t xml:space="preserve"> </w:t>
      </w:r>
      <w:r w:rsidRPr="00D8786A">
        <w:rPr>
          <w:rFonts w:ascii="Times New Roman" w:hAnsi="Times New Roman"/>
          <w:spacing w:val="-4"/>
        </w:rPr>
        <w:t>thereof.</w:t>
      </w:r>
    </w:p>
    <w:p w:rsidR="006D5C7E" w:rsidRPr="00D8786A" w:rsidRDefault="006D5C7E" w:rsidP="006D5C7E">
      <w:pPr>
        <w:spacing w:before="1" w:line="280" w:lineRule="exact"/>
        <w:rPr>
          <w:rFonts w:ascii="Times New Roman" w:hAnsi="Times New Roman"/>
        </w:rPr>
      </w:pPr>
    </w:p>
    <w:p w:rsidR="006D5C7E" w:rsidRPr="00D8786A" w:rsidRDefault="006D5C7E" w:rsidP="006D5C7E">
      <w:pPr>
        <w:pStyle w:val="BodyText"/>
        <w:numPr>
          <w:ilvl w:val="0"/>
          <w:numId w:val="9"/>
        </w:numPr>
        <w:ind w:left="0" w:firstLine="0"/>
        <w:rPr>
          <w:b/>
        </w:rPr>
      </w:pPr>
      <w:r w:rsidRPr="00D8786A">
        <w:rPr>
          <w:b/>
        </w:rPr>
        <w:t>INSURANCE</w:t>
      </w:r>
    </w:p>
    <w:p w:rsidR="006D5C7E" w:rsidRPr="00D8786A" w:rsidRDefault="006D5C7E" w:rsidP="006D5C7E">
      <w:pPr>
        <w:spacing w:before="11" w:line="260" w:lineRule="exact"/>
        <w:rPr>
          <w:sz w:val="26"/>
          <w:szCs w:val="26"/>
        </w:rPr>
      </w:pPr>
    </w:p>
    <w:p w:rsidR="006D5C7E" w:rsidRPr="00D8786A" w:rsidRDefault="006D5C7E" w:rsidP="006D5C7E">
      <w:pPr>
        <w:pStyle w:val="BodyText"/>
        <w:numPr>
          <w:ilvl w:val="1"/>
          <w:numId w:val="2"/>
        </w:numPr>
        <w:tabs>
          <w:tab w:val="left" w:pos="720"/>
        </w:tabs>
        <w:ind w:left="0" w:firstLine="0"/>
      </w:pPr>
      <w:r w:rsidRPr="00D8786A">
        <w:rPr>
          <w:spacing w:val="-2"/>
        </w:rPr>
        <w:t>Th</w:t>
      </w:r>
      <w:r w:rsidRPr="00D8786A">
        <w:t xml:space="preserve">e </w:t>
      </w:r>
      <w:del w:id="108" w:author="Elizabeth Grisaru,EAG" w:date="2017-08-29T13:28:00Z">
        <w:r w:rsidRPr="00D8786A" w:rsidDel="006D5C7E">
          <w:delText>Customer</w:delText>
        </w:r>
      </w:del>
      <w:ins w:id="109" w:author="Elizabeth Grisaru,EAG" w:date="2017-08-29T13:28:00Z">
        <w:r>
          <w:t>Interconnection Customer</w:t>
        </w:r>
      </w:ins>
      <w:r w:rsidRPr="00D8786A">
        <w:t xml:space="preserve"> is not required to provide general liability insurance coverage as part of this Agreement, the SIR, or any other Utility requirement. Due to the risk of incurring damages however, the Public Service Commission recommends that every distributed generation customer protect itself with insurance.</w:t>
      </w:r>
    </w:p>
    <w:p w:rsidR="006D5C7E" w:rsidRPr="00D8786A" w:rsidRDefault="006D5C7E" w:rsidP="006D5C7E">
      <w:pPr>
        <w:pStyle w:val="BodyText"/>
      </w:pPr>
    </w:p>
    <w:p w:rsidR="006D5C7E" w:rsidRPr="00D8786A" w:rsidRDefault="006D5C7E" w:rsidP="006D5C7E">
      <w:pPr>
        <w:pStyle w:val="BodyText"/>
        <w:numPr>
          <w:ilvl w:val="1"/>
          <w:numId w:val="2"/>
        </w:numPr>
        <w:tabs>
          <w:tab w:val="left" w:pos="720"/>
        </w:tabs>
        <w:ind w:left="0" w:firstLine="0"/>
      </w:pPr>
      <w:r w:rsidRPr="00D8786A">
        <w:rPr>
          <w:b/>
          <w:spacing w:val="-3"/>
        </w:rPr>
        <w:t>Effect:</w:t>
      </w:r>
      <w:r w:rsidRPr="00D8786A">
        <w:rPr>
          <w:b/>
          <w:spacing w:val="56"/>
        </w:rPr>
        <w:t xml:space="preserve"> </w:t>
      </w:r>
      <w:r w:rsidRPr="00D8786A">
        <w:t xml:space="preserve">The inability of the Utility to require the </w:t>
      </w:r>
      <w:del w:id="110" w:author="Elizabeth Grisaru,EAG" w:date="2017-08-29T13:28:00Z">
        <w:r w:rsidRPr="00D8786A" w:rsidDel="006D5C7E">
          <w:delText>Customer</w:delText>
        </w:r>
      </w:del>
      <w:ins w:id="111" w:author="Elizabeth Grisaru,EAG" w:date="2017-08-29T13:28:00Z">
        <w:r>
          <w:t>Interconnection Customer</w:t>
        </w:r>
      </w:ins>
      <w:r w:rsidRPr="00D8786A">
        <w:t xml:space="preserve"> to provide general liability insurance coverage for operation of the Unit is not a waiver of any rights the Utility may have to pursue remedies at law against the </w:t>
      </w:r>
      <w:del w:id="112" w:author="Elizabeth Grisaru,EAG" w:date="2017-08-29T13:28:00Z">
        <w:r w:rsidRPr="00D8786A" w:rsidDel="006D5C7E">
          <w:delText>Customer</w:delText>
        </w:r>
      </w:del>
      <w:ins w:id="113" w:author="Elizabeth Grisaru,EAG" w:date="2017-08-29T13:28:00Z">
        <w:r>
          <w:t>Interconnection Customer</w:t>
        </w:r>
      </w:ins>
      <w:r w:rsidRPr="00D8786A">
        <w:t xml:space="preserve"> to recover damages.</w:t>
      </w:r>
    </w:p>
    <w:p w:rsidR="006D5C7E" w:rsidRPr="00D8786A" w:rsidRDefault="006D5C7E" w:rsidP="006D5C7E">
      <w:pPr>
        <w:pStyle w:val="BodyText"/>
        <w:rPr>
          <w:szCs w:val="28"/>
        </w:rPr>
      </w:pPr>
    </w:p>
    <w:p w:rsidR="006D5C7E" w:rsidRPr="00D8786A" w:rsidRDefault="006D5C7E" w:rsidP="006D5C7E">
      <w:pPr>
        <w:pStyle w:val="BodyText"/>
        <w:numPr>
          <w:ilvl w:val="0"/>
          <w:numId w:val="9"/>
        </w:numPr>
        <w:ind w:left="0" w:firstLine="0"/>
        <w:rPr>
          <w:b/>
        </w:rPr>
      </w:pPr>
      <w:r w:rsidRPr="00D8786A">
        <w:rPr>
          <w:b/>
        </w:rPr>
        <w:t>MISCELLANEOUS PROVISIONS</w:t>
      </w:r>
    </w:p>
    <w:p w:rsidR="006D5C7E" w:rsidRPr="00D8786A" w:rsidRDefault="006D5C7E" w:rsidP="006D5C7E">
      <w:pPr>
        <w:pStyle w:val="BodyText"/>
        <w:rPr>
          <w:szCs w:val="26"/>
        </w:rPr>
      </w:pPr>
    </w:p>
    <w:p w:rsidR="006D5C7E" w:rsidRPr="00D8786A" w:rsidRDefault="006D5C7E" w:rsidP="006D5C7E">
      <w:pPr>
        <w:pStyle w:val="BodyText"/>
        <w:numPr>
          <w:ilvl w:val="1"/>
          <w:numId w:val="1"/>
        </w:numPr>
        <w:tabs>
          <w:tab w:val="left" w:pos="720"/>
        </w:tabs>
        <w:ind w:left="0" w:firstLine="0"/>
      </w:pPr>
      <w:r w:rsidRPr="00D8786A">
        <w:rPr>
          <w:b/>
          <w:spacing w:val="-3"/>
        </w:rPr>
        <w:t>Beneficiaries:</w:t>
      </w:r>
      <w:r w:rsidRPr="00D8786A">
        <w:t xml:space="preserve"> This Agreement is intended solely for the benefit of the Parties hereto, and if a Party is an agent, </w:t>
      </w:r>
      <w:proofErr w:type="gramStart"/>
      <w:r w:rsidRPr="00D8786A">
        <w:t>its</w:t>
      </w:r>
      <w:proofErr w:type="gramEnd"/>
      <w:r w:rsidRPr="00D8786A">
        <w:t xml:space="preserve"> principal. Nothing in this Agreement shall be construed to create any </w:t>
      </w:r>
      <w:r w:rsidRPr="00D8786A">
        <w:lastRenderedPageBreak/>
        <w:t>duty to, or standard of care with reference to, or any liability to, any other person.</w:t>
      </w:r>
    </w:p>
    <w:p w:rsidR="006D5C7E" w:rsidRPr="00D8786A" w:rsidRDefault="006D5C7E" w:rsidP="006D5C7E">
      <w:pPr>
        <w:pStyle w:val="BodyText"/>
      </w:pPr>
    </w:p>
    <w:p w:rsidR="006D5C7E" w:rsidRPr="00D8786A" w:rsidRDefault="006D5C7E" w:rsidP="006D5C7E">
      <w:pPr>
        <w:pStyle w:val="BodyText"/>
        <w:numPr>
          <w:ilvl w:val="1"/>
          <w:numId w:val="1"/>
        </w:numPr>
        <w:tabs>
          <w:tab w:val="left" w:pos="720"/>
        </w:tabs>
        <w:ind w:left="0" w:firstLine="0"/>
      </w:pPr>
      <w:r w:rsidRPr="00D8786A">
        <w:rPr>
          <w:b/>
          <w:spacing w:val="-4"/>
        </w:rPr>
        <w:t>Severability:</w:t>
      </w:r>
      <w:r w:rsidRPr="00D8786A">
        <w:t xml:space="preserve"> If any provision or portion of this Agreement shall for any reason be held or adjudged to be invalid or illegal or unenforceable by any court of competent jurisdiction, such portion or provision shall be deemed separate and independent, and the remainder of this Agreement shall remain in full force and effect.</w:t>
      </w:r>
    </w:p>
    <w:p w:rsidR="006D5C7E" w:rsidRPr="00D8786A" w:rsidRDefault="006D5C7E" w:rsidP="006D5C7E">
      <w:pPr>
        <w:pStyle w:val="BodyText"/>
      </w:pPr>
    </w:p>
    <w:p w:rsidR="006D5C7E" w:rsidRPr="00D8786A" w:rsidRDefault="006D5C7E" w:rsidP="006D5C7E">
      <w:pPr>
        <w:pStyle w:val="BodyText"/>
        <w:numPr>
          <w:ilvl w:val="1"/>
          <w:numId w:val="1"/>
        </w:numPr>
        <w:tabs>
          <w:tab w:val="left" w:pos="720"/>
        </w:tabs>
        <w:ind w:left="0" w:firstLine="0"/>
      </w:pPr>
      <w:r w:rsidRPr="00D8786A">
        <w:rPr>
          <w:b/>
          <w:spacing w:val="-3"/>
        </w:rPr>
        <w:t>Entire</w:t>
      </w:r>
      <w:r w:rsidRPr="00D8786A">
        <w:rPr>
          <w:b/>
          <w:spacing w:val="-6"/>
        </w:rPr>
        <w:t xml:space="preserve"> </w:t>
      </w:r>
      <w:r w:rsidRPr="00D8786A">
        <w:rPr>
          <w:b/>
          <w:spacing w:val="-4"/>
        </w:rPr>
        <w:t>Agreement:</w:t>
      </w:r>
      <w:r w:rsidRPr="00D8786A">
        <w:t xml:space="preserve"> This Agreement constitutes the entire Agreement between the Parties and supersedes all prior agreements or understandings, whether verbal or written.</w:t>
      </w:r>
    </w:p>
    <w:p w:rsidR="006D5C7E" w:rsidRPr="00D8786A" w:rsidRDefault="006D5C7E" w:rsidP="006D5C7E">
      <w:pPr>
        <w:pStyle w:val="BodyText"/>
      </w:pPr>
    </w:p>
    <w:p w:rsidR="006D5C7E" w:rsidRPr="00D8786A" w:rsidRDefault="006D5C7E" w:rsidP="006D5C7E">
      <w:pPr>
        <w:pStyle w:val="BodyText"/>
        <w:numPr>
          <w:ilvl w:val="1"/>
          <w:numId w:val="1"/>
        </w:numPr>
        <w:tabs>
          <w:tab w:val="left" w:pos="720"/>
        </w:tabs>
        <w:ind w:left="0" w:firstLine="0"/>
      </w:pPr>
      <w:r w:rsidRPr="00D8786A">
        <w:rPr>
          <w:b/>
          <w:spacing w:val="-3"/>
        </w:rPr>
        <w:t>Waiver:</w:t>
      </w:r>
      <w:r w:rsidRPr="00D8786A">
        <w:t xml:space="preserve"> No delay or omission in the exercise of any right under this Agreement shall impair any such right or shall be taken, construed or considered as a waiver or relinquishment thereof, but any such right may be exercised from time to time and as often as may be deemed expedient. In the event that any agreement or covenant herein shall be breached and thereafter waived, such waiver shall be limited to the particular breach so waived and shall not be deemed to waive any other breach hereunder.</w:t>
      </w:r>
    </w:p>
    <w:p w:rsidR="006D5C7E" w:rsidRPr="00D8786A" w:rsidRDefault="006D5C7E" w:rsidP="006D5C7E">
      <w:pPr>
        <w:pStyle w:val="BodyText"/>
      </w:pPr>
    </w:p>
    <w:p w:rsidR="006D5C7E" w:rsidRPr="00D8786A" w:rsidRDefault="006D5C7E" w:rsidP="006D5C7E">
      <w:pPr>
        <w:pStyle w:val="BodyText"/>
        <w:numPr>
          <w:ilvl w:val="1"/>
          <w:numId w:val="1"/>
        </w:numPr>
        <w:tabs>
          <w:tab w:val="left" w:pos="720"/>
        </w:tabs>
        <w:ind w:left="0" w:firstLine="0"/>
      </w:pPr>
      <w:r w:rsidRPr="00D8786A">
        <w:rPr>
          <w:b/>
          <w:spacing w:val="-3"/>
        </w:rPr>
        <w:t>Applicable</w:t>
      </w:r>
      <w:r w:rsidRPr="00D8786A">
        <w:rPr>
          <w:b/>
          <w:spacing w:val="-9"/>
        </w:rPr>
        <w:t xml:space="preserve"> </w:t>
      </w:r>
      <w:r w:rsidRPr="00D8786A">
        <w:rPr>
          <w:b/>
          <w:spacing w:val="-2"/>
        </w:rPr>
        <w:t>Law:</w:t>
      </w:r>
      <w:r w:rsidRPr="00D8786A">
        <w:rPr>
          <w:b/>
        </w:rPr>
        <w:t xml:space="preserve"> </w:t>
      </w:r>
      <w:r w:rsidRPr="00D8786A">
        <w:t>This Agreement shall be governed by and construed in accordance with the law of the State of New York.</w:t>
      </w:r>
    </w:p>
    <w:p w:rsidR="006D5C7E" w:rsidRPr="00D8786A" w:rsidRDefault="006D5C7E" w:rsidP="006D5C7E">
      <w:pPr>
        <w:pStyle w:val="BodyText"/>
      </w:pPr>
    </w:p>
    <w:p w:rsidR="006D5C7E" w:rsidRPr="00D8786A" w:rsidRDefault="006D5C7E" w:rsidP="006D5C7E">
      <w:pPr>
        <w:pStyle w:val="BodyText"/>
        <w:numPr>
          <w:ilvl w:val="1"/>
          <w:numId w:val="1"/>
        </w:numPr>
        <w:tabs>
          <w:tab w:val="left" w:pos="720"/>
        </w:tabs>
        <w:ind w:left="0" w:firstLine="0"/>
      </w:pPr>
      <w:r w:rsidRPr="00D8786A">
        <w:rPr>
          <w:b/>
          <w:spacing w:val="-4"/>
        </w:rPr>
        <w:t>Amendments:</w:t>
      </w:r>
      <w:r w:rsidRPr="00D8786A">
        <w:t xml:space="preserve"> This Agreement shall not be amended unless the amendment is in writing and signed by the Utility and the </w:t>
      </w:r>
      <w:del w:id="114" w:author="Elizabeth Grisaru,EAG" w:date="2017-08-29T13:28:00Z">
        <w:r w:rsidRPr="00D8786A" w:rsidDel="006D5C7E">
          <w:delText>Customer</w:delText>
        </w:r>
      </w:del>
      <w:ins w:id="115" w:author="Elizabeth Grisaru,EAG" w:date="2017-08-29T13:28:00Z">
        <w:r>
          <w:t>Interconnection Customer</w:t>
        </w:r>
      </w:ins>
      <w:r w:rsidRPr="00D8786A">
        <w:t>.</w:t>
      </w:r>
    </w:p>
    <w:p w:rsidR="006D5C7E" w:rsidRPr="00D8786A" w:rsidRDefault="006D5C7E" w:rsidP="006D5C7E">
      <w:pPr>
        <w:pStyle w:val="BodyText"/>
        <w:rPr>
          <w:szCs w:val="26"/>
        </w:rPr>
      </w:pPr>
    </w:p>
    <w:p w:rsidR="006D5C7E" w:rsidRPr="00D8786A" w:rsidRDefault="006D5C7E" w:rsidP="006D5C7E">
      <w:pPr>
        <w:pStyle w:val="BodyText"/>
        <w:numPr>
          <w:ilvl w:val="1"/>
          <w:numId w:val="1"/>
        </w:numPr>
        <w:tabs>
          <w:tab w:val="left" w:pos="720"/>
        </w:tabs>
        <w:ind w:left="0" w:firstLine="0"/>
      </w:pPr>
      <w:r w:rsidRPr="00D8786A">
        <w:rPr>
          <w:rFonts w:cs="Times New Roman"/>
          <w:b/>
          <w:bCs/>
          <w:spacing w:val="-4"/>
        </w:rPr>
        <w:t>Force</w:t>
      </w:r>
      <w:r w:rsidRPr="00D8786A">
        <w:rPr>
          <w:rFonts w:cs="Times New Roman"/>
          <w:b/>
          <w:bCs/>
          <w:spacing w:val="-6"/>
        </w:rPr>
        <w:t xml:space="preserve"> </w:t>
      </w:r>
      <w:r w:rsidRPr="00D8786A">
        <w:rPr>
          <w:rFonts w:cs="Times New Roman"/>
          <w:b/>
          <w:bCs/>
          <w:spacing w:val="-4"/>
        </w:rPr>
        <w:t>Majeure:</w:t>
      </w:r>
      <w:r w:rsidRPr="00D8786A">
        <w:t xml:space="preserve"> For purposes of this Agreement, "Force Majeure Event” means any event: (a) that is beyond the reasonable control of the affected Party; and (b) that the affected Party is unable to prevent or provide against by exercising reasonable diligence, including the following events or circumstances, but only to the extent they satisfy the preceding requirements: acts of war, public disorder, insurrection, or rebellion; floods, hurricanes, earthquakes, lightning, storms, and other natural calamities; explosions or fires; strikes, work stoppages, or labor disputes; embargoes; and sabotage. If a Force Majeure Event prevents a Party from fulfilling any obligations under this Agreement, such Party will promptly notify the other Party in writing, and will keep the other Party informed on a continuing basis of the scope and duration of the Force Majeure Event. The affected Party will specify in reasonable detail the circumstances of the Force Majeure Event, its expected duration, and the steps that the affected Party is taking to mitigate the effects of the event on its performance. The affected Party will be entitled to suspend or modify its performance of obligations under this Agreement, other than the obligation to make payments then due or becoming due under this Agreement, but only to the extent that the effect of the Force Majeure Event cannot be mitigated by the use of reasonable efforts. The affected Party will use reasonable efforts to resume its performance as soon as possible.</w:t>
      </w:r>
    </w:p>
    <w:p w:rsidR="006D5C7E" w:rsidRPr="00D8786A" w:rsidRDefault="006D5C7E" w:rsidP="006D5C7E">
      <w:pPr>
        <w:pStyle w:val="BodyText"/>
      </w:pPr>
    </w:p>
    <w:p w:rsidR="006D5C7E" w:rsidRPr="00D8786A" w:rsidRDefault="006D5C7E" w:rsidP="006D5C7E">
      <w:pPr>
        <w:pStyle w:val="BodyText"/>
        <w:numPr>
          <w:ilvl w:val="1"/>
          <w:numId w:val="1"/>
        </w:numPr>
        <w:tabs>
          <w:tab w:val="left" w:pos="720"/>
        </w:tabs>
        <w:ind w:left="0" w:firstLine="0"/>
      </w:pPr>
      <w:r w:rsidRPr="00D8786A">
        <w:rPr>
          <w:b/>
          <w:spacing w:val="-3"/>
        </w:rPr>
        <w:t>Assignment</w:t>
      </w:r>
      <w:r w:rsidRPr="00D8786A">
        <w:rPr>
          <w:b/>
          <w:spacing w:val="-6"/>
        </w:rPr>
        <w:t xml:space="preserve"> </w:t>
      </w:r>
      <w:r w:rsidRPr="00D8786A">
        <w:rPr>
          <w:b/>
          <w:spacing w:val="-2"/>
        </w:rPr>
        <w:t>to</w:t>
      </w:r>
      <w:r w:rsidRPr="00D8786A">
        <w:rPr>
          <w:b/>
          <w:spacing w:val="-5"/>
        </w:rPr>
        <w:t xml:space="preserve"> </w:t>
      </w:r>
      <w:r w:rsidRPr="00D8786A">
        <w:rPr>
          <w:b/>
          <w:spacing w:val="-4"/>
        </w:rPr>
        <w:t>Corporate</w:t>
      </w:r>
      <w:r w:rsidRPr="00D8786A">
        <w:rPr>
          <w:b/>
          <w:spacing w:val="-6"/>
        </w:rPr>
        <w:t xml:space="preserve"> </w:t>
      </w:r>
      <w:r w:rsidRPr="00D8786A">
        <w:rPr>
          <w:b/>
          <w:spacing w:val="-4"/>
        </w:rPr>
        <w:t>Party:</w:t>
      </w:r>
      <w:r w:rsidRPr="00D8786A">
        <w:t xml:space="preserve"> At any time during the term, the </w:t>
      </w:r>
      <w:del w:id="116" w:author="Elizabeth Grisaru,EAG" w:date="2017-08-29T13:28:00Z">
        <w:r w:rsidRPr="00D8786A" w:rsidDel="006D5C7E">
          <w:delText>Customer</w:delText>
        </w:r>
      </w:del>
      <w:ins w:id="117" w:author="Elizabeth Grisaru,EAG" w:date="2017-08-29T13:28:00Z">
        <w:r>
          <w:t>Interconnection Customer</w:t>
        </w:r>
      </w:ins>
      <w:r w:rsidRPr="00D8786A">
        <w:t xml:space="preserve"> may assign this Agreement to a corporation or other entity with limited liability, provided that the </w:t>
      </w:r>
      <w:del w:id="118" w:author="Elizabeth Grisaru,EAG" w:date="2017-08-29T13:28:00Z">
        <w:r w:rsidRPr="00D8786A" w:rsidDel="006D5C7E">
          <w:delText>Customer</w:delText>
        </w:r>
      </w:del>
      <w:ins w:id="119" w:author="Elizabeth Grisaru,EAG" w:date="2017-08-29T13:28:00Z">
        <w:r>
          <w:t>Interconnection Customer</w:t>
        </w:r>
      </w:ins>
      <w:r w:rsidRPr="00D8786A">
        <w:t xml:space="preserve"> obtains the consent of the Utility. Such consent will not be withheld unless the Utility can demonstrate that the corporate entity is not reasonably capable of performing the obligations of the assigning </w:t>
      </w:r>
      <w:del w:id="120" w:author="Elizabeth Grisaru,EAG" w:date="2017-08-29T13:28:00Z">
        <w:r w:rsidRPr="00D8786A" w:rsidDel="006D5C7E">
          <w:delText>Customer</w:delText>
        </w:r>
      </w:del>
      <w:ins w:id="121" w:author="Elizabeth Grisaru,EAG" w:date="2017-08-29T13:28:00Z">
        <w:r>
          <w:t>Interconnection Customer</w:t>
        </w:r>
      </w:ins>
      <w:r w:rsidRPr="00D8786A">
        <w:t xml:space="preserve"> under this Agreement.</w:t>
      </w:r>
    </w:p>
    <w:p w:rsidR="006D5C7E" w:rsidRPr="00D8786A" w:rsidRDefault="006D5C7E" w:rsidP="006D5C7E">
      <w:pPr>
        <w:pStyle w:val="BodyText"/>
      </w:pPr>
    </w:p>
    <w:p w:rsidR="006D5C7E" w:rsidRPr="00D8786A" w:rsidRDefault="006D5C7E" w:rsidP="006D5C7E">
      <w:pPr>
        <w:pStyle w:val="BodyText"/>
        <w:numPr>
          <w:ilvl w:val="1"/>
          <w:numId w:val="1"/>
        </w:numPr>
        <w:tabs>
          <w:tab w:val="left" w:pos="720"/>
        </w:tabs>
        <w:spacing w:before="52"/>
        <w:ind w:left="0" w:firstLine="0"/>
      </w:pPr>
      <w:r w:rsidRPr="00D8786A">
        <w:rPr>
          <w:b/>
          <w:spacing w:val="-3"/>
        </w:rPr>
        <w:t>Assignment</w:t>
      </w:r>
      <w:r w:rsidRPr="00D8786A">
        <w:rPr>
          <w:b/>
          <w:spacing w:val="-6"/>
        </w:rPr>
        <w:t xml:space="preserve"> </w:t>
      </w:r>
      <w:r w:rsidRPr="00D8786A">
        <w:rPr>
          <w:b/>
          <w:spacing w:val="-2"/>
        </w:rPr>
        <w:t>to</w:t>
      </w:r>
      <w:r w:rsidRPr="00D8786A">
        <w:rPr>
          <w:b/>
          <w:spacing w:val="-5"/>
        </w:rPr>
        <w:t xml:space="preserve"> </w:t>
      </w:r>
      <w:r w:rsidRPr="00D8786A">
        <w:rPr>
          <w:b/>
          <w:spacing w:val="-3"/>
        </w:rPr>
        <w:t>Individuals:</w:t>
      </w:r>
      <w:r w:rsidRPr="00D8786A">
        <w:t xml:space="preserve"> At any time during the term, the </w:t>
      </w:r>
      <w:del w:id="122" w:author="Elizabeth Grisaru,EAG" w:date="2017-08-29T13:28:00Z">
        <w:r w:rsidRPr="00D8786A" w:rsidDel="006D5C7E">
          <w:delText>Customer</w:delText>
        </w:r>
      </w:del>
      <w:ins w:id="123" w:author="Elizabeth Grisaru,EAG" w:date="2017-08-29T13:28:00Z">
        <w:r>
          <w:t>Interconnection Customer</w:t>
        </w:r>
      </w:ins>
      <w:r w:rsidRPr="00D8786A">
        <w:t xml:space="preserve"> may assign this Agreement to another person, other than a corporation or other entity with limited liability, provided that the assignee is the owner, lessee, or is otherwise responsible for the Unit.</w:t>
      </w:r>
    </w:p>
    <w:p w:rsidR="006D5C7E" w:rsidRPr="00D8786A" w:rsidRDefault="006D5C7E" w:rsidP="006D5C7E">
      <w:pPr>
        <w:pStyle w:val="BodyText"/>
      </w:pPr>
    </w:p>
    <w:p w:rsidR="006D5C7E" w:rsidRPr="00D8786A" w:rsidRDefault="006D5C7E" w:rsidP="006D5C7E">
      <w:pPr>
        <w:pStyle w:val="BodyText"/>
        <w:numPr>
          <w:ilvl w:val="1"/>
          <w:numId w:val="1"/>
        </w:numPr>
        <w:tabs>
          <w:tab w:val="left" w:pos="720"/>
        </w:tabs>
        <w:spacing w:before="52"/>
        <w:ind w:left="0" w:firstLine="0"/>
      </w:pPr>
      <w:r w:rsidRPr="00D8786A">
        <w:rPr>
          <w:b/>
          <w:spacing w:val="-4"/>
        </w:rPr>
        <w:t>Permits</w:t>
      </w:r>
      <w:r w:rsidRPr="00D8786A">
        <w:rPr>
          <w:b/>
          <w:spacing w:val="-5"/>
        </w:rPr>
        <w:t xml:space="preserve"> </w:t>
      </w:r>
      <w:r w:rsidRPr="00D8786A">
        <w:rPr>
          <w:b/>
          <w:spacing w:val="-2"/>
        </w:rPr>
        <w:t>and</w:t>
      </w:r>
      <w:r w:rsidRPr="00D8786A">
        <w:rPr>
          <w:b/>
          <w:spacing w:val="-7"/>
        </w:rPr>
        <w:t xml:space="preserve"> </w:t>
      </w:r>
      <w:r w:rsidRPr="00D8786A">
        <w:rPr>
          <w:b/>
          <w:spacing w:val="-3"/>
        </w:rPr>
        <w:t>Approvals:</w:t>
      </w:r>
      <w:r w:rsidRPr="00D8786A">
        <w:t xml:space="preserve"> </w:t>
      </w:r>
      <w:del w:id="124" w:author="Elizabeth Grisaru,EAG" w:date="2017-08-29T13:28:00Z">
        <w:r w:rsidRPr="00D8786A" w:rsidDel="006D5C7E">
          <w:delText>Customer</w:delText>
        </w:r>
      </w:del>
      <w:ins w:id="125" w:author="Elizabeth Grisaru,EAG" w:date="2017-08-29T13:28:00Z">
        <w:r>
          <w:t>Interconnection Customer</w:t>
        </w:r>
      </w:ins>
      <w:r w:rsidRPr="00D8786A">
        <w:t xml:space="preserve"> shall obtain all environmental and other permits lawfully required by governmental authorities prior to the construction and for the operation of the Unit during the term of this Agreement.</w:t>
      </w:r>
    </w:p>
    <w:p w:rsidR="006D5C7E" w:rsidRPr="00D8786A" w:rsidRDefault="006D5C7E" w:rsidP="006D5C7E">
      <w:pPr>
        <w:pStyle w:val="BodyText"/>
        <w:rPr>
          <w:szCs w:val="26"/>
        </w:rPr>
      </w:pPr>
    </w:p>
    <w:p w:rsidR="006D5C7E" w:rsidRPr="00D8786A" w:rsidRDefault="006D5C7E" w:rsidP="006D5C7E">
      <w:pPr>
        <w:pStyle w:val="BodyText"/>
        <w:numPr>
          <w:ilvl w:val="1"/>
          <w:numId w:val="1"/>
        </w:numPr>
        <w:tabs>
          <w:tab w:val="left" w:pos="720"/>
        </w:tabs>
        <w:spacing w:before="52"/>
        <w:ind w:left="0" w:firstLine="0"/>
      </w:pPr>
      <w:r w:rsidRPr="00D8786A">
        <w:rPr>
          <w:b/>
          <w:spacing w:val="-3"/>
        </w:rPr>
        <w:t>Limitation</w:t>
      </w:r>
      <w:r w:rsidRPr="00D8786A">
        <w:rPr>
          <w:b/>
          <w:spacing w:val="-4"/>
        </w:rPr>
        <w:t xml:space="preserve"> </w:t>
      </w:r>
      <w:r w:rsidRPr="00D8786A">
        <w:rPr>
          <w:b/>
          <w:spacing w:val="-3"/>
        </w:rPr>
        <w:t>of</w:t>
      </w:r>
      <w:r w:rsidRPr="00D8786A">
        <w:rPr>
          <w:b/>
          <w:spacing w:val="-6"/>
        </w:rPr>
        <w:t xml:space="preserve"> </w:t>
      </w:r>
      <w:r w:rsidRPr="00D8786A">
        <w:rPr>
          <w:b/>
          <w:spacing w:val="-3"/>
        </w:rPr>
        <w:t>Liability:</w:t>
      </w:r>
      <w:r w:rsidRPr="00D8786A">
        <w:t xml:space="preserve"> Neither by inspection, if any, or non-rejection, nor in any other way, does the Utility give any warranty, express or implied, as to the adequacy, safety, or other characteristics of any structures, equipment, wires, appliances or devices owned, installed or maintained by the </w:t>
      </w:r>
      <w:del w:id="126" w:author="Elizabeth Grisaru,EAG" w:date="2017-08-29T13:28:00Z">
        <w:r w:rsidRPr="00D8786A" w:rsidDel="006D5C7E">
          <w:delText>Customer</w:delText>
        </w:r>
      </w:del>
      <w:ins w:id="127" w:author="Elizabeth Grisaru,EAG" w:date="2017-08-29T13:28:00Z">
        <w:r>
          <w:t>Interconnection Customer</w:t>
        </w:r>
      </w:ins>
      <w:r w:rsidRPr="00D8786A">
        <w:t xml:space="preserve"> or leased by the </w:t>
      </w:r>
      <w:del w:id="128" w:author="Elizabeth Grisaru,EAG" w:date="2017-08-29T13:28:00Z">
        <w:r w:rsidRPr="00D8786A" w:rsidDel="006D5C7E">
          <w:delText>Customer</w:delText>
        </w:r>
      </w:del>
      <w:ins w:id="129" w:author="Elizabeth Grisaru,EAG" w:date="2017-08-29T13:28:00Z">
        <w:r>
          <w:t>Interconnection Customer</w:t>
        </w:r>
      </w:ins>
      <w:r w:rsidRPr="00D8786A">
        <w:t xml:space="preserve"> from third parties, including without limitation the Unit and any structures, equipment, wires, appliances or devices appurtenant thereto.</w:t>
      </w:r>
    </w:p>
    <w:p w:rsidR="006D5C7E" w:rsidRPr="00D8786A" w:rsidRDefault="006D5C7E" w:rsidP="006D5C7E">
      <w:pPr>
        <w:pStyle w:val="BodyText"/>
      </w:pPr>
    </w:p>
    <w:p w:rsidR="006D5C7E" w:rsidRPr="00D8786A" w:rsidRDefault="006D5C7E" w:rsidP="006D5C7E">
      <w:pPr>
        <w:pStyle w:val="BodyText"/>
        <w:rPr>
          <w:szCs w:val="30"/>
        </w:rPr>
      </w:pPr>
    </w:p>
    <w:p w:rsidR="006D5C7E" w:rsidRPr="00D8786A" w:rsidRDefault="006D5C7E" w:rsidP="006D5C7E">
      <w:pPr>
        <w:pStyle w:val="BodyText"/>
        <w:rPr>
          <w:b/>
          <w:bCs/>
        </w:rPr>
      </w:pPr>
      <w:r w:rsidRPr="00D8786A">
        <w:rPr>
          <w:b/>
        </w:rPr>
        <w:t>ACCEPTED</w:t>
      </w:r>
      <w:r w:rsidRPr="00D8786A">
        <w:rPr>
          <w:b/>
          <w:spacing w:val="-6"/>
        </w:rPr>
        <w:t xml:space="preserve"> </w:t>
      </w:r>
      <w:r w:rsidRPr="00D8786A">
        <w:rPr>
          <w:b/>
          <w:spacing w:val="-2"/>
        </w:rPr>
        <w:t>AND</w:t>
      </w:r>
      <w:r w:rsidRPr="00D8786A">
        <w:rPr>
          <w:b/>
          <w:spacing w:val="-8"/>
        </w:rPr>
        <w:t xml:space="preserve"> </w:t>
      </w:r>
      <w:r w:rsidRPr="00D8786A">
        <w:rPr>
          <w:b/>
        </w:rPr>
        <w:t>AGREED:</w:t>
      </w:r>
    </w:p>
    <w:p w:rsidR="006D5C7E" w:rsidRPr="00D8786A" w:rsidRDefault="006D5C7E" w:rsidP="006D5C7E">
      <w:pPr>
        <w:pStyle w:val="BodyText"/>
      </w:pPr>
    </w:p>
    <w:p w:rsidR="006D5C7E" w:rsidRPr="00D8786A" w:rsidRDefault="006D5C7E" w:rsidP="006D5C7E">
      <w:pPr>
        <w:pStyle w:val="BodyText"/>
        <w:rPr>
          <w:b/>
          <w:spacing w:val="-3"/>
        </w:rPr>
      </w:pPr>
      <w:del w:id="130" w:author="Elizabeth Grisaru,EAG" w:date="2017-08-29T13:28:00Z">
        <w:r w:rsidRPr="00D8786A" w:rsidDel="006D5C7E">
          <w:rPr>
            <w:b/>
            <w:spacing w:val="-4"/>
          </w:rPr>
          <w:delText>Customer</w:delText>
        </w:r>
      </w:del>
      <w:ins w:id="131" w:author="Elizabeth Grisaru,EAG" w:date="2017-08-29T13:28:00Z">
        <w:r>
          <w:rPr>
            <w:b/>
            <w:spacing w:val="-4"/>
          </w:rPr>
          <w:t>Interconnection Customer</w:t>
        </w:r>
      </w:ins>
      <w:r w:rsidRPr="00D8786A">
        <w:rPr>
          <w:b/>
          <w:spacing w:val="-6"/>
        </w:rPr>
        <w:t xml:space="preserve"> </w:t>
      </w:r>
      <w:r w:rsidRPr="00D8786A">
        <w:rPr>
          <w:b/>
          <w:spacing w:val="-3"/>
        </w:rPr>
        <w:t>Signature:</w:t>
      </w:r>
    </w:p>
    <w:p w:rsidR="006D5C7E" w:rsidRPr="00D8786A" w:rsidRDefault="006D5C7E" w:rsidP="006D5C7E">
      <w:pPr>
        <w:pStyle w:val="BodyText"/>
      </w:pPr>
    </w:p>
    <w:p w:rsidR="006D5C7E" w:rsidRPr="00D8786A" w:rsidRDefault="006D5C7E" w:rsidP="006D5C7E">
      <w:pPr>
        <w:pStyle w:val="BodyText"/>
        <w:rPr>
          <w:rFonts w:cs="Times New Roman"/>
        </w:rPr>
      </w:pPr>
      <w:r w:rsidRPr="00D8786A">
        <w:rPr>
          <w:b/>
          <w:spacing w:val="-4"/>
        </w:rPr>
        <w:t>Printed Name:</w:t>
      </w:r>
    </w:p>
    <w:p w:rsidR="006D5C7E" w:rsidRPr="00D8786A" w:rsidRDefault="006D5C7E" w:rsidP="006D5C7E">
      <w:pPr>
        <w:pStyle w:val="BodyText"/>
      </w:pPr>
    </w:p>
    <w:p w:rsidR="006D5C7E" w:rsidRPr="00D8786A" w:rsidRDefault="006D5C7E" w:rsidP="006D5C7E">
      <w:pPr>
        <w:pStyle w:val="BodyText"/>
        <w:rPr>
          <w:rFonts w:cs="Times New Roman"/>
        </w:rPr>
      </w:pPr>
      <w:r w:rsidRPr="00D8786A">
        <w:rPr>
          <w:b/>
          <w:spacing w:val="-3"/>
        </w:rPr>
        <w:t>Title:</w:t>
      </w:r>
    </w:p>
    <w:p w:rsidR="006D5C7E" w:rsidRPr="00D8786A" w:rsidRDefault="006D5C7E" w:rsidP="006D5C7E">
      <w:pPr>
        <w:pStyle w:val="BodyText"/>
      </w:pPr>
    </w:p>
    <w:p w:rsidR="006D5C7E" w:rsidRPr="00D8786A" w:rsidRDefault="006D5C7E" w:rsidP="006D5C7E">
      <w:pPr>
        <w:pStyle w:val="BodyText"/>
        <w:rPr>
          <w:rFonts w:cs="Times New Roman"/>
        </w:rPr>
      </w:pPr>
      <w:r w:rsidRPr="00D8786A">
        <w:rPr>
          <w:b/>
          <w:spacing w:val="-3"/>
        </w:rPr>
        <w:t>Date:</w:t>
      </w:r>
    </w:p>
    <w:p w:rsidR="006D5C7E" w:rsidRPr="00D8786A" w:rsidRDefault="006D5C7E" w:rsidP="006D5C7E">
      <w:pPr>
        <w:pStyle w:val="BodyText"/>
      </w:pPr>
    </w:p>
    <w:p w:rsidR="006D5C7E" w:rsidRPr="00D8786A" w:rsidRDefault="006D5C7E" w:rsidP="006D5C7E">
      <w:pPr>
        <w:pStyle w:val="BodyText"/>
        <w:rPr>
          <w:rFonts w:cs="Times New Roman"/>
        </w:rPr>
      </w:pPr>
      <w:r w:rsidRPr="00D8786A">
        <w:rPr>
          <w:b/>
          <w:spacing w:val="-3"/>
        </w:rPr>
        <w:t>Utility</w:t>
      </w:r>
      <w:r w:rsidRPr="00D8786A">
        <w:rPr>
          <w:b/>
          <w:spacing w:val="-5"/>
        </w:rPr>
        <w:t xml:space="preserve"> </w:t>
      </w:r>
      <w:r w:rsidRPr="00D8786A">
        <w:rPr>
          <w:b/>
          <w:spacing w:val="-4"/>
        </w:rPr>
        <w:t>Signature:</w:t>
      </w:r>
    </w:p>
    <w:p w:rsidR="006D5C7E" w:rsidRPr="00D8786A" w:rsidRDefault="006D5C7E" w:rsidP="006D5C7E">
      <w:pPr>
        <w:pStyle w:val="BodyText"/>
      </w:pPr>
    </w:p>
    <w:p w:rsidR="006D5C7E" w:rsidRPr="00D8786A" w:rsidRDefault="006D5C7E" w:rsidP="006D5C7E">
      <w:pPr>
        <w:pStyle w:val="BodyText"/>
        <w:rPr>
          <w:rFonts w:cs="Times New Roman"/>
        </w:rPr>
      </w:pPr>
      <w:r w:rsidRPr="00D8786A">
        <w:rPr>
          <w:b/>
          <w:spacing w:val="-4"/>
        </w:rPr>
        <w:t>Printed Name:</w:t>
      </w:r>
    </w:p>
    <w:p w:rsidR="006D5C7E" w:rsidRPr="00D8786A" w:rsidRDefault="006D5C7E" w:rsidP="006D5C7E">
      <w:pPr>
        <w:pStyle w:val="BodyText"/>
      </w:pPr>
    </w:p>
    <w:p w:rsidR="006D5C7E" w:rsidRPr="00D8786A" w:rsidRDefault="006D5C7E" w:rsidP="006D5C7E">
      <w:pPr>
        <w:pStyle w:val="BodyText"/>
        <w:rPr>
          <w:rFonts w:cs="Times New Roman"/>
        </w:rPr>
      </w:pPr>
      <w:r w:rsidRPr="00D8786A">
        <w:rPr>
          <w:b/>
          <w:spacing w:val="-3"/>
        </w:rPr>
        <w:t>Title:</w:t>
      </w:r>
    </w:p>
    <w:p w:rsidR="006D5C7E" w:rsidRPr="00D8786A" w:rsidRDefault="006D5C7E" w:rsidP="006D5C7E">
      <w:pPr>
        <w:pStyle w:val="BodyText"/>
      </w:pPr>
    </w:p>
    <w:p w:rsidR="006D5C7E" w:rsidRPr="00D8786A" w:rsidRDefault="006D5C7E" w:rsidP="006D5C7E">
      <w:pPr>
        <w:pStyle w:val="BodyText"/>
        <w:rPr>
          <w:rFonts w:cs="Times New Roman"/>
        </w:rPr>
      </w:pPr>
      <w:r w:rsidRPr="00D8786A">
        <w:rPr>
          <w:b/>
          <w:spacing w:val="-3"/>
        </w:rPr>
        <w:t>Date:</w:t>
      </w:r>
    </w:p>
    <w:p w:rsidR="006D5C7E" w:rsidRPr="00D8786A" w:rsidRDefault="006D5C7E" w:rsidP="006D5C7E">
      <w:pPr>
        <w:sectPr w:rsidR="006D5C7E" w:rsidRPr="00D8786A" w:rsidSect="00CE3D6C">
          <w:type w:val="nextColumn"/>
          <w:pgSz w:w="12240" w:h="15840"/>
          <w:pgMar w:top="1440" w:right="1440" w:bottom="1440" w:left="1440" w:header="0" w:footer="771" w:gutter="0"/>
          <w:cols w:space="720"/>
        </w:sectPr>
      </w:pPr>
    </w:p>
    <w:p w:rsidR="006D5C7E" w:rsidRPr="00D8786A" w:rsidRDefault="006D5C7E" w:rsidP="006D5C7E">
      <w:pPr>
        <w:jc w:val="center"/>
      </w:pPr>
    </w:p>
    <w:p w:rsidR="00590044" w:rsidRPr="00B55EEE" w:rsidRDefault="00590044" w:rsidP="006D5C7E">
      <w:pPr>
        <w:rPr>
          <w:rFonts w:ascii="Times New Roman" w:hAnsi="Times New Roman"/>
        </w:rPr>
      </w:pPr>
      <w:bookmarkStart w:id="132" w:name="_GoBack"/>
      <w:bookmarkEnd w:id="132"/>
    </w:p>
    <w:sectPr w:rsidR="00590044" w:rsidRPr="00B5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3A97"/>
    <w:multiLevelType w:val="multilevel"/>
    <w:tmpl w:val="35021836"/>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3"/>
        <w:sz w:val="24"/>
        <w:szCs w:val="24"/>
      </w:rPr>
    </w:lvl>
    <w:lvl w:ilvl="2">
      <w:start w:val="1"/>
      <w:numFmt w:val="bullet"/>
      <w:lvlText w:val="•"/>
      <w:lvlJc w:val="left"/>
      <w:pPr>
        <w:ind w:left="1852" w:hanging="720"/>
      </w:pPr>
      <w:rPr>
        <w:rFonts w:hint="default"/>
      </w:rPr>
    </w:lvl>
    <w:lvl w:ilvl="3">
      <w:start w:val="1"/>
      <w:numFmt w:val="bullet"/>
      <w:lvlText w:val="•"/>
      <w:lvlJc w:val="left"/>
      <w:pPr>
        <w:ind w:left="2728" w:hanging="720"/>
      </w:pPr>
      <w:rPr>
        <w:rFonts w:hint="default"/>
      </w:rPr>
    </w:lvl>
    <w:lvl w:ilvl="4">
      <w:start w:val="1"/>
      <w:numFmt w:val="bullet"/>
      <w:lvlText w:val="•"/>
      <w:lvlJc w:val="left"/>
      <w:pPr>
        <w:ind w:left="3604" w:hanging="720"/>
      </w:pPr>
      <w:rPr>
        <w:rFonts w:hint="default"/>
      </w:rPr>
    </w:lvl>
    <w:lvl w:ilvl="5">
      <w:start w:val="1"/>
      <w:numFmt w:val="bullet"/>
      <w:lvlText w:val="•"/>
      <w:lvlJc w:val="left"/>
      <w:pPr>
        <w:ind w:left="4480" w:hanging="720"/>
      </w:pPr>
      <w:rPr>
        <w:rFonts w:hint="default"/>
      </w:rPr>
    </w:lvl>
    <w:lvl w:ilvl="6">
      <w:start w:val="1"/>
      <w:numFmt w:val="bullet"/>
      <w:lvlText w:val="•"/>
      <w:lvlJc w:val="left"/>
      <w:pPr>
        <w:ind w:left="5356" w:hanging="720"/>
      </w:pPr>
      <w:rPr>
        <w:rFonts w:hint="default"/>
      </w:rPr>
    </w:lvl>
    <w:lvl w:ilvl="7">
      <w:start w:val="1"/>
      <w:numFmt w:val="bullet"/>
      <w:lvlText w:val="•"/>
      <w:lvlJc w:val="left"/>
      <w:pPr>
        <w:ind w:left="6232" w:hanging="720"/>
      </w:pPr>
      <w:rPr>
        <w:rFonts w:hint="default"/>
      </w:rPr>
    </w:lvl>
    <w:lvl w:ilvl="8">
      <w:start w:val="1"/>
      <w:numFmt w:val="bullet"/>
      <w:lvlText w:val="•"/>
      <w:lvlJc w:val="left"/>
      <w:pPr>
        <w:ind w:left="7108" w:hanging="720"/>
      </w:pPr>
      <w:rPr>
        <w:rFonts w:hint="default"/>
      </w:rPr>
    </w:lvl>
  </w:abstractNum>
  <w:abstractNum w:abstractNumId="1" w15:restartNumberingAfterBreak="0">
    <w:nsid w:val="0C5F49FA"/>
    <w:multiLevelType w:val="multilevel"/>
    <w:tmpl w:val="3F24CF88"/>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3"/>
        <w:sz w:val="24"/>
        <w:szCs w:val="24"/>
      </w:rPr>
    </w:lvl>
    <w:lvl w:ilvl="2">
      <w:start w:val="1"/>
      <w:numFmt w:val="lowerLetter"/>
      <w:lvlText w:val="%3."/>
      <w:lvlJc w:val="left"/>
      <w:pPr>
        <w:ind w:left="1360" w:hanging="483"/>
      </w:pPr>
      <w:rPr>
        <w:rFonts w:ascii="Times New Roman" w:eastAsia="Times New Roman" w:hAnsi="Times New Roman" w:hint="default"/>
        <w:spacing w:val="-4"/>
        <w:sz w:val="24"/>
        <w:szCs w:val="24"/>
      </w:rPr>
    </w:lvl>
    <w:lvl w:ilvl="3">
      <w:start w:val="1"/>
      <w:numFmt w:val="bullet"/>
      <w:lvlText w:val="•"/>
      <w:lvlJc w:val="left"/>
      <w:pPr>
        <w:ind w:left="3018" w:hanging="483"/>
      </w:pPr>
      <w:rPr>
        <w:rFonts w:hint="default"/>
      </w:rPr>
    </w:lvl>
    <w:lvl w:ilvl="4">
      <w:start w:val="1"/>
      <w:numFmt w:val="bullet"/>
      <w:lvlText w:val="•"/>
      <w:lvlJc w:val="left"/>
      <w:pPr>
        <w:ind w:left="3846" w:hanging="483"/>
      </w:pPr>
      <w:rPr>
        <w:rFonts w:hint="default"/>
      </w:rPr>
    </w:lvl>
    <w:lvl w:ilvl="5">
      <w:start w:val="1"/>
      <w:numFmt w:val="bullet"/>
      <w:lvlText w:val="•"/>
      <w:lvlJc w:val="left"/>
      <w:pPr>
        <w:ind w:left="4675" w:hanging="483"/>
      </w:pPr>
      <w:rPr>
        <w:rFonts w:hint="default"/>
      </w:rPr>
    </w:lvl>
    <w:lvl w:ilvl="6">
      <w:start w:val="1"/>
      <w:numFmt w:val="bullet"/>
      <w:lvlText w:val="•"/>
      <w:lvlJc w:val="left"/>
      <w:pPr>
        <w:ind w:left="5504" w:hanging="483"/>
      </w:pPr>
      <w:rPr>
        <w:rFonts w:hint="default"/>
      </w:rPr>
    </w:lvl>
    <w:lvl w:ilvl="7">
      <w:start w:val="1"/>
      <w:numFmt w:val="bullet"/>
      <w:lvlText w:val="•"/>
      <w:lvlJc w:val="left"/>
      <w:pPr>
        <w:ind w:left="6333" w:hanging="483"/>
      </w:pPr>
      <w:rPr>
        <w:rFonts w:hint="default"/>
      </w:rPr>
    </w:lvl>
    <w:lvl w:ilvl="8">
      <w:start w:val="1"/>
      <w:numFmt w:val="bullet"/>
      <w:lvlText w:val="•"/>
      <w:lvlJc w:val="left"/>
      <w:pPr>
        <w:ind w:left="7162" w:hanging="483"/>
      </w:pPr>
      <w:rPr>
        <w:rFonts w:hint="default"/>
      </w:rPr>
    </w:lvl>
  </w:abstractNum>
  <w:abstractNum w:abstractNumId="2" w15:restartNumberingAfterBreak="0">
    <w:nsid w:val="2D21033D"/>
    <w:multiLevelType w:val="hybridMultilevel"/>
    <w:tmpl w:val="CCD21C66"/>
    <w:lvl w:ilvl="0" w:tplc="7CA67688">
      <w:start w:val="1"/>
      <w:numFmt w:val="upperRoman"/>
      <w:lvlText w:val="%1."/>
      <w:lvlJc w:val="left"/>
      <w:pPr>
        <w:ind w:left="360" w:hanging="360"/>
      </w:pPr>
      <w:rPr>
        <w:rFonts w:ascii="Times New Roman" w:eastAsia="Times New Roman" w:hAnsi="Times New Roman" w:hint="default"/>
        <w:b/>
        <w:bCs/>
        <w:spacing w:val="-3"/>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075D16"/>
    <w:multiLevelType w:val="multilevel"/>
    <w:tmpl w:val="44A61CF4"/>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3"/>
        <w:sz w:val="24"/>
        <w:szCs w:val="24"/>
      </w:rPr>
    </w:lvl>
    <w:lvl w:ilvl="2">
      <w:start w:val="1"/>
      <w:numFmt w:val="bullet"/>
      <w:lvlText w:val="•"/>
      <w:lvlJc w:val="left"/>
      <w:pPr>
        <w:ind w:left="1848" w:hanging="720"/>
      </w:pPr>
      <w:rPr>
        <w:rFonts w:hint="default"/>
      </w:rPr>
    </w:lvl>
    <w:lvl w:ilvl="3">
      <w:start w:val="1"/>
      <w:numFmt w:val="bullet"/>
      <w:lvlText w:val="•"/>
      <w:lvlJc w:val="left"/>
      <w:pPr>
        <w:ind w:left="2722" w:hanging="720"/>
      </w:pPr>
      <w:rPr>
        <w:rFonts w:hint="default"/>
      </w:rPr>
    </w:lvl>
    <w:lvl w:ilvl="4">
      <w:start w:val="1"/>
      <w:numFmt w:val="bullet"/>
      <w:lvlText w:val="•"/>
      <w:lvlJc w:val="left"/>
      <w:pPr>
        <w:ind w:left="3596" w:hanging="720"/>
      </w:pPr>
      <w:rPr>
        <w:rFonts w:hint="default"/>
      </w:rPr>
    </w:lvl>
    <w:lvl w:ilvl="5">
      <w:start w:val="1"/>
      <w:numFmt w:val="bullet"/>
      <w:lvlText w:val="•"/>
      <w:lvlJc w:val="left"/>
      <w:pPr>
        <w:ind w:left="4470" w:hanging="720"/>
      </w:pPr>
      <w:rPr>
        <w:rFonts w:hint="default"/>
      </w:rPr>
    </w:lvl>
    <w:lvl w:ilvl="6">
      <w:start w:val="1"/>
      <w:numFmt w:val="bullet"/>
      <w:lvlText w:val="•"/>
      <w:lvlJc w:val="left"/>
      <w:pPr>
        <w:ind w:left="5344" w:hanging="720"/>
      </w:pPr>
      <w:rPr>
        <w:rFonts w:hint="default"/>
      </w:rPr>
    </w:lvl>
    <w:lvl w:ilvl="7">
      <w:start w:val="1"/>
      <w:numFmt w:val="bullet"/>
      <w:lvlText w:val="•"/>
      <w:lvlJc w:val="left"/>
      <w:pPr>
        <w:ind w:left="6218" w:hanging="720"/>
      </w:pPr>
      <w:rPr>
        <w:rFonts w:hint="default"/>
      </w:rPr>
    </w:lvl>
    <w:lvl w:ilvl="8">
      <w:start w:val="1"/>
      <w:numFmt w:val="bullet"/>
      <w:lvlText w:val="•"/>
      <w:lvlJc w:val="left"/>
      <w:pPr>
        <w:ind w:left="7092" w:hanging="720"/>
      </w:pPr>
      <w:rPr>
        <w:rFonts w:hint="default"/>
      </w:rPr>
    </w:lvl>
  </w:abstractNum>
  <w:abstractNum w:abstractNumId="4" w15:restartNumberingAfterBreak="0">
    <w:nsid w:val="43957B2C"/>
    <w:multiLevelType w:val="multilevel"/>
    <w:tmpl w:val="FFCA7AC2"/>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3"/>
        <w:sz w:val="24"/>
        <w:szCs w:val="24"/>
      </w:rPr>
    </w:lvl>
    <w:lvl w:ilvl="2">
      <w:start w:val="1"/>
      <w:numFmt w:val="bullet"/>
      <w:lvlText w:val="•"/>
      <w:lvlJc w:val="left"/>
      <w:pPr>
        <w:ind w:left="1852" w:hanging="720"/>
      </w:pPr>
      <w:rPr>
        <w:rFonts w:hint="default"/>
      </w:rPr>
    </w:lvl>
    <w:lvl w:ilvl="3">
      <w:start w:val="1"/>
      <w:numFmt w:val="bullet"/>
      <w:lvlText w:val="•"/>
      <w:lvlJc w:val="left"/>
      <w:pPr>
        <w:ind w:left="2728" w:hanging="720"/>
      </w:pPr>
      <w:rPr>
        <w:rFonts w:hint="default"/>
      </w:rPr>
    </w:lvl>
    <w:lvl w:ilvl="4">
      <w:start w:val="1"/>
      <w:numFmt w:val="bullet"/>
      <w:lvlText w:val="•"/>
      <w:lvlJc w:val="left"/>
      <w:pPr>
        <w:ind w:left="3604" w:hanging="720"/>
      </w:pPr>
      <w:rPr>
        <w:rFonts w:hint="default"/>
      </w:rPr>
    </w:lvl>
    <w:lvl w:ilvl="5">
      <w:start w:val="1"/>
      <w:numFmt w:val="bullet"/>
      <w:lvlText w:val="•"/>
      <w:lvlJc w:val="left"/>
      <w:pPr>
        <w:ind w:left="4480" w:hanging="720"/>
      </w:pPr>
      <w:rPr>
        <w:rFonts w:hint="default"/>
      </w:rPr>
    </w:lvl>
    <w:lvl w:ilvl="6">
      <w:start w:val="1"/>
      <w:numFmt w:val="bullet"/>
      <w:lvlText w:val="•"/>
      <w:lvlJc w:val="left"/>
      <w:pPr>
        <w:ind w:left="5356" w:hanging="720"/>
      </w:pPr>
      <w:rPr>
        <w:rFonts w:hint="default"/>
      </w:rPr>
    </w:lvl>
    <w:lvl w:ilvl="7">
      <w:start w:val="1"/>
      <w:numFmt w:val="bullet"/>
      <w:lvlText w:val="•"/>
      <w:lvlJc w:val="left"/>
      <w:pPr>
        <w:ind w:left="6232" w:hanging="720"/>
      </w:pPr>
      <w:rPr>
        <w:rFonts w:hint="default"/>
      </w:rPr>
    </w:lvl>
    <w:lvl w:ilvl="8">
      <w:start w:val="1"/>
      <w:numFmt w:val="bullet"/>
      <w:lvlText w:val="•"/>
      <w:lvlJc w:val="left"/>
      <w:pPr>
        <w:ind w:left="7108" w:hanging="720"/>
      </w:pPr>
      <w:rPr>
        <w:rFonts w:hint="default"/>
      </w:rPr>
    </w:lvl>
  </w:abstractNum>
  <w:abstractNum w:abstractNumId="5" w15:restartNumberingAfterBreak="0">
    <w:nsid w:val="4D2F3B47"/>
    <w:multiLevelType w:val="multilevel"/>
    <w:tmpl w:val="C0ECC86E"/>
    <w:lvl w:ilvl="0">
      <w:start w:val="7"/>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3"/>
        <w:sz w:val="24"/>
        <w:szCs w:val="24"/>
      </w:rPr>
    </w:lvl>
    <w:lvl w:ilvl="2">
      <w:start w:val="1"/>
      <w:numFmt w:val="bullet"/>
      <w:lvlText w:val="•"/>
      <w:lvlJc w:val="left"/>
      <w:pPr>
        <w:ind w:left="1852" w:hanging="720"/>
      </w:pPr>
      <w:rPr>
        <w:rFonts w:hint="default"/>
      </w:rPr>
    </w:lvl>
    <w:lvl w:ilvl="3">
      <w:start w:val="1"/>
      <w:numFmt w:val="bullet"/>
      <w:lvlText w:val="•"/>
      <w:lvlJc w:val="left"/>
      <w:pPr>
        <w:ind w:left="2728" w:hanging="720"/>
      </w:pPr>
      <w:rPr>
        <w:rFonts w:hint="default"/>
      </w:rPr>
    </w:lvl>
    <w:lvl w:ilvl="4">
      <w:start w:val="1"/>
      <w:numFmt w:val="bullet"/>
      <w:lvlText w:val="•"/>
      <w:lvlJc w:val="left"/>
      <w:pPr>
        <w:ind w:left="3604" w:hanging="720"/>
      </w:pPr>
      <w:rPr>
        <w:rFonts w:hint="default"/>
      </w:rPr>
    </w:lvl>
    <w:lvl w:ilvl="5">
      <w:start w:val="1"/>
      <w:numFmt w:val="bullet"/>
      <w:lvlText w:val="•"/>
      <w:lvlJc w:val="left"/>
      <w:pPr>
        <w:ind w:left="4480" w:hanging="720"/>
      </w:pPr>
      <w:rPr>
        <w:rFonts w:hint="default"/>
      </w:rPr>
    </w:lvl>
    <w:lvl w:ilvl="6">
      <w:start w:val="1"/>
      <w:numFmt w:val="bullet"/>
      <w:lvlText w:val="•"/>
      <w:lvlJc w:val="left"/>
      <w:pPr>
        <w:ind w:left="5356" w:hanging="720"/>
      </w:pPr>
      <w:rPr>
        <w:rFonts w:hint="default"/>
      </w:rPr>
    </w:lvl>
    <w:lvl w:ilvl="7">
      <w:start w:val="1"/>
      <w:numFmt w:val="bullet"/>
      <w:lvlText w:val="•"/>
      <w:lvlJc w:val="left"/>
      <w:pPr>
        <w:ind w:left="6232" w:hanging="720"/>
      </w:pPr>
      <w:rPr>
        <w:rFonts w:hint="default"/>
      </w:rPr>
    </w:lvl>
    <w:lvl w:ilvl="8">
      <w:start w:val="1"/>
      <w:numFmt w:val="bullet"/>
      <w:lvlText w:val="•"/>
      <w:lvlJc w:val="left"/>
      <w:pPr>
        <w:ind w:left="7108" w:hanging="720"/>
      </w:pPr>
      <w:rPr>
        <w:rFonts w:hint="default"/>
      </w:rPr>
    </w:lvl>
  </w:abstractNum>
  <w:abstractNum w:abstractNumId="6" w15:restartNumberingAfterBreak="0">
    <w:nsid w:val="52721996"/>
    <w:multiLevelType w:val="multilevel"/>
    <w:tmpl w:val="97D090A2"/>
    <w:lvl w:ilvl="0">
      <w:start w:val="2"/>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3"/>
        <w:sz w:val="24"/>
        <w:szCs w:val="24"/>
      </w:rPr>
    </w:lvl>
    <w:lvl w:ilvl="2">
      <w:start w:val="1"/>
      <w:numFmt w:val="bullet"/>
      <w:lvlText w:val="•"/>
      <w:lvlJc w:val="left"/>
      <w:pPr>
        <w:ind w:left="1844" w:hanging="720"/>
      </w:pPr>
      <w:rPr>
        <w:rFonts w:hint="default"/>
      </w:rPr>
    </w:lvl>
    <w:lvl w:ilvl="3">
      <w:start w:val="1"/>
      <w:numFmt w:val="bullet"/>
      <w:lvlText w:val="•"/>
      <w:lvlJc w:val="left"/>
      <w:pPr>
        <w:ind w:left="2716" w:hanging="720"/>
      </w:pPr>
      <w:rPr>
        <w:rFonts w:hint="default"/>
      </w:rPr>
    </w:lvl>
    <w:lvl w:ilvl="4">
      <w:start w:val="1"/>
      <w:numFmt w:val="bullet"/>
      <w:lvlText w:val="•"/>
      <w:lvlJc w:val="left"/>
      <w:pPr>
        <w:ind w:left="3588" w:hanging="720"/>
      </w:pPr>
      <w:rPr>
        <w:rFonts w:hint="default"/>
      </w:rPr>
    </w:lvl>
    <w:lvl w:ilvl="5">
      <w:start w:val="1"/>
      <w:numFmt w:val="bullet"/>
      <w:lvlText w:val="•"/>
      <w:lvlJc w:val="left"/>
      <w:pPr>
        <w:ind w:left="4460" w:hanging="720"/>
      </w:pPr>
      <w:rPr>
        <w:rFonts w:hint="default"/>
      </w:rPr>
    </w:lvl>
    <w:lvl w:ilvl="6">
      <w:start w:val="1"/>
      <w:numFmt w:val="bullet"/>
      <w:lvlText w:val="•"/>
      <w:lvlJc w:val="left"/>
      <w:pPr>
        <w:ind w:left="5332" w:hanging="720"/>
      </w:pPr>
      <w:rPr>
        <w:rFonts w:hint="default"/>
      </w:rPr>
    </w:lvl>
    <w:lvl w:ilvl="7">
      <w:start w:val="1"/>
      <w:numFmt w:val="bullet"/>
      <w:lvlText w:val="•"/>
      <w:lvlJc w:val="left"/>
      <w:pPr>
        <w:ind w:left="6204" w:hanging="720"/>
      </w:pPr>
      <w:rPr>
        <w:rFonts w:hint="default"/>
      </w:rPr>
    </w:lvl>
    <w:lvl w:ilvl="8">
      <w:start w:val="1"/>
      <w:numFmt w:val="bullet"/>
      <w:lvlText w:val="•"/>
      <w:lvlJc w:val="left"/>
      <w:pPr>
        <w:ind w:left="7076" w:hanging="720"/>
      </w:pPr>
      <w:rPr>
        <w:rFonts w:hint="default"/>
      </w:rPr>
    </w:lvl>
  </w:abstractNum>
  <w:abstractNum w:abstractNumId="7" w15:restartNumberingAfterBreak="0">
    <w:nsid w:val="53716718"/>
    <w:multiLevelType w:val="multilevel"/>
    <w:tmpl w:val="298A0ED8"/>
    <w:lvl w:ilvl="0">
      <w:start w:val="8"/>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3"/>
        <w:sz w:val="24"/>
        <w:szCs w:val="24"/>
      </w:rPr>
    </w:lvl>
    <w:lvl w:ilvl="2">
      <w:start w:val="1"/>
      <w:numFmt w:val="bullet"/>
      <w:lvlText w:val="•"/>
      <w:lvlJc w:val="left"/>
      <w:pPr>
        <w:ind w:left="1852" w:hanging="720"/>
      </w:pPr>
      <w:rPr>
        <w:rFonts w:hint="default"/>
      </w:rPr>
    </w:lvl>
    <w:lvl w:ilvl="3">
      <w:start w:val="1"/>
      <w:numFmt w:val="bullet"/>
      <w:lvlText w:val="•"/>
      <w:lvlJc w:val="left"/>
      <w:pPr>
        <w:ind w:left="2728" w:hanging="720"/>
      </w:pPr>
      <w:rPr>
        <w:rFonts w:hint="default"/>
      </w:rPr>
    </w:lvl>
    <w:lvl w:ilvl="4">
      <w:start w:val="1"/>
      <w:numFmt w:val="bullet"/>
      <w:lvlText w:val="•"/>
      <w:lvlJc w:val="left"/>
      <w:pPr>
        <w:ind w:left="3604" w:hanging="720"/>
      </w:pPr>
      <w:rPr>
        <w:rFonts w:hint="default"/>
      </w:rPr>
    </w:lvl>
    <w:lvl w:ilvl="5">
      <w:start w:val="1"/>
      <w:numFmt w:val="bullet"/>
      <w:lvlText w:val="•"/>
      <w:lvlJc w:val="left"/>
      <w:pPr>
        <w:ind w:left="4480" w:hanging="720"/>
      </w:pPr>
      <w:rPr>
        <w:rFonts w:hint="default"/>
      </w:rPr>
    </w:lvl>
    <w:lvl w:ilvl="6">
      <w:start w:val="1"/>
      <w:numFmt w:val="bullet"/>
      <w:lvlText w:val="•"/>
      <w:lvlJc w:val="left"/>
      <w:pPr>
        <w:ind w:left="5356" w:hanging="720"/>
      </w:pPr>
      <w:rPr>
        <w:rFonts w:hint="default"/>
      </w:rPr>
    </w:lvl>
    <w:lvl w:ilvl="7">
      <w:start w:val="1"/>
      <w:numFmt w:val="bullet"/>
      <w:lvlText w:val="•"/>
      <w:lvlJc w:val="left"/>
      <w:pPr>
        <w:ind w:left="6232" w:hanging="720"/>
      </w:pPr>
      <w:rPr>
        <w:rFonts w:hint="default"/>
      </w:rPr>
    </w:lvl>
    <w:lvl w:ilvl="8">
      <w:start w:val="1"/>
      <w:numFmt w:val="bullet"/>
      <w:lvlText w:val="•"/>
      <w:lvlJc w:val="left"/>
      <w:pPr>
        <w:ind w:left="7108" w:hanging="720"/>
      </w:pPr>
      <w:rPr>
        <w:rFonts w:hint="default"/>
      </w:rPr>
    </w:lvl>
  </w:abstractNum>
  <w:abstractNum w:abstractNumId="8" w15:restartNumberingAfterBreak="0">
    <w:nsid w:val="681B3401"/>
    <w:multiLevelType w:val="multilevel"/>
    <w:tmpl w:val="2402C232"/>
    <w:lvl w:ilvl="0">
      <w:start w:val="6"/>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spacing w:val="-3"/>
        <w:sz w:val="24"/>
        <w:szCs w:val="24"/>
      </w:rPr>
    </w:lvl>
    <w:lvl w:ilvl="2">
      <w:start w:val="1"/>
      <w:numFmt w:val="bullet"/>
      <w:lvlText w:val="•"/>
      <w:lvlJc w:val="left"/>
      <w:pPr>
        <w:ind w:left="1852" w:hanging="720"/>
      </w:pPr>
      <w:rPr>
        <w:rFonts w:hint="default"/>
      </w:rPr>
    </w:lvl>
    <w:lvl w:ilvl="3">
      <w:start w:val="1"/>
      <w:numFmt w:val="bullet"/>
      <w:lvlText w:val="•"/>
      <w:lvlJc w:val="left"/>
      <w:pPr>
        <w:ind w:left="2728" w:hanging="720"/>
      </w:pPr>
      <w:rPr>
        <w:rFonts w:hint="default"/>
      </w:rPr>
    </w:lvl>
    <w:lvl w:ilvl="4">
      <w:start w:val="1"/>
      <w:numFmt w:val="bullet"/>
      <w:lvlText w:val="•"/>
      <w:lvlJc w:val="left"/>
      <w:pPr>
        <w:ind w:left="3604" w:hanging="720"/>
      </w:pPr>
      <w:rPr>
        <w:rFonts w:hint="default"/>
      </w:rPr>
    </w:lvl>
    <w:lvl w:ilvl="5">
      <w:start w:val="1"/>
      <w:numFmt w:val="bullet"/>
      <w:lvlText w:val="•"/>
      <w:lvlJc w:val="left"/>
      <w:pPr>
        <w:ind w:left="4480" w:hanging="720"/>
      </w:pPr>
      <w:rPr>
        <w:rFonts w:hint="default"/>
      </w:rPr>
    </w:lvl>
    <w:lvl w:ilvl="6">
      <w:start w:val="1"/>
      <w:numFmt w:val="bullet"/>
      <w:lvlText w:val="•"/>
      <w:lvlJc w:val="left"/>
      <w:pPr>
        <w:ind w:left="5356" w:hanging="720"/>
      </w:pPr>
      <w:rPr>
        <w:rFonts w:hint="default"/>
      </w:rPr>
    </w:lvl>
    <w:lvl w:ilvl="7">
      <w:start w:val="1"/>
      <w:numFmt w:val="bullet"/>
      <w:lvlText w:val="•"/>
      <w:lvlJc w:val="left"/>
      <w:pPr>
        <w:ind w:left="6232" w:hanging="720"/>
      </w:pPr>
      <w:rPr>
        <w:rFonts w:hint="default"/>
      </w:rPr>
    </w:lvl>
    <w:lvl w:ilvl="8">
      <w:start w:val="1"/>
      <w:numFmt w:val="bullet"/>
      <w:lvlText w:val="•"/>
      <w:lvlJc w:val="left"/>
      <w:pPr>
        <w:ind w:left="7108" w:hanging="720"/>
      </w:pPr>
      <w:rPr>
        <w:rFonts w:hint="default"/>
      </w:rPr>
    </w:lvl>
  </w:abstractNum>
  <w:num w:numId="1">
    <w:abstractNumId w:val="7"/>
  </w:num>
  <w:num w:numId="2">
    <w:abstractNumId w:val="5"/>
  </w:num>
  <w:num w:numId="3">
    <w:abstractNumId w:val="8"/>
  </w:num>
  <w:num w:numId="4">
    <w:abstractNumId w:val="4"/>
  </w:num>
  <w:num w:numId="5">
    <w:abstractNumId w:val="0"/>
  </w:num>
  <w:num w:numId="6">
    <w:abstractNumId w:val="3"/>
  </w:num>
  <w:num w:numId="7">
    <w:abstractNumId w:val="6"/>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Grisaru,EAG">
    <w15:presenceInfo w15:providerId="AD" w15:userId="S-1-5-21-1452300336-664565985-1103500926-10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7E"/>
    <w:rsid w:val="002E600A"/>
    <w:rsid w:val="00590044"/>
    <w:rsid w:val="00593B22"/>
    <w:rsid w:val="005C7FAB"/>
    <w:rsid w:val="006D5C7E"/>
    <w:rsid w:val="0087742C"/>
    <w:rsid w:val="00983B5D"/>
    <w:rsid w:val="00B55EEE"/>
    <w:rsid w:val="00D84DD1"/>
    <w:rsid w:val="00FB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17169-271E-47BD-B084-A0D49637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7E"/>
    <w:pPr>
      <w:spacing w:after="0" w:line="240" w:lineRule="auto"/>
    </w:pPr>
    <w:rPr>
      <w:rFonts w:ascii="Courier New" w:eastAsia="Times New Roman" w:hAnsi="Courier New" w:cs="Times New Roman"/>
      <w:sz w:val="24"/>
      <w:szCs w:val="24"/>
    </w:rPr>
  </w:style>
  <w:style w:type="paragraph" w:styleId="Heading1">
    <w:name w:val="heading 1"/>
    <w:basedOn w:val="Normal"/>
    <w:link w:val="Heading1Char"/>
    <w:uiPriority w:val="99"/>
    <w:qFormat/>
    <w:rsid w:val="006D5C7E"/>
    <w:pPr>
      <w:widowControl w:val="0"/>
      <w:spacing w:before="56"/>
      <w:jc w:val="center"/>
      <w:outlineLvl w:val="0"/>
    </w:pPr>
    <w:rPr>
      <w:rFonts w:ascii="Times New Roman" w:hAnsi="Times New Roman" w:cstheme="minorBidi"/>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C7E"/>
    <w:rPr>
      <w:rFonts w:ascii="Times New Roman" w:eastAsia="Times New Roman" w:hAnsi="Times New Roman"/>
      <w:b/>
      <w:bCs/>
      <w:spacing w:val="-1"/>
      <w:sz w:val="24"/>
      <w:szCs w:val="24"/>
    </w:rPr>
  </w:style>
  <w:style w:type="paragraph" w:styleId="BodyText">
    <w:name w:val="Body Text"/>
    <w:basedOn w:val="Normal"/>
    <w:link w:val="BodyTextChar"/>
    <w:uiPriority w:val="1"/>
    <w:qFormat/>
    <w:rsid w:val="006D5C7E"/>
    <w:pPr>
      <w:widowControl w:val="0"/>
    </w:pPr>
    <w:rPr>
      <w:rFonts w:ascii="Times New Roman" w:hAnsi="Times New Roman" w:cstheme="minorBidi"/>
    </w:rPr>
  </w:style>
  <w:style w:type="character" w:customStyle="1" w:styleId="BodyTextChar">
    <w:name w:val="Body Text Char"/>
    <w:basedOn w:val="DefaultParagraphFont"/>
    <w:link w:val="BodyText"/>
    <w:uiPriority w:val="1"/>
    <w:rsid w:val="006D5C7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D5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NYSDPS</Company>
  <LinksUpToDate>false</LinksUpToDate>
  <CharactersWithSpaces>18428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Grisaru,EAG</dc:creator>
  <cp:keywords/>
  <dc:description/>
  <cp:lastModifiedBy>Elizabeth Grisaru,EAG</cp:lastModifiedBy>
  <cp:revision>2</cp:revision>
  <cp:lastPrinted>2017-08-29T18:22:00Z</cp:lastPrinted>
  <dcterms:created xsi:type="dcterms:W3CDTF">2017-09-14T14:46:00Z</dcterms:created>
  <dcterms:modified xsi:type="dcterms:W3CDTF">2017-09-14T14:46:00Z</dcterms:modified>
</cp:coreProperties>
</file>